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23A20" w14:textId="3AE2C869" w:rsidR="004A1537" w:rsidRPr="00BF6762" w:rsidRDefault="00B01EFF">
      <w:pPr>
        <w:rPr>
          <w:rFonts w:ascii="ＭＳ 明朝" w:eastAsia="ＭＳ 明朝" w:hAnsi="ＭＳ 明朝"/>
        </w:rPr>
      </w:pPr>
      <w:r w:rsidRPr="003B7824">
        <w:rPr>
          <w:rFonts w:ascii="ＭＳ 明朝" w:eastAsia="ＭＳ 明朝" w:hAnsi="ＭＳ 明朝" w:hint="eastAsia"/>
        </w:rPr>
        <w:t>様式第</w:t>
      </w:r>
      <w:ins w:id="0" w:author="作成者">
        <w:r w:rsidR="003431CB">
          <w:rPr>
            <w:rFonts w:ascii="ＭＳ 明朝" w:eastAsia="ＭＳ 明朝" w:hAnsi="ＭＳ 明朝" w:hint="eastAsia"/>
          </w:rPr>
          <w:t>1</w:t>
        </w:r>
        <w:r w:rsidR="00FC6938">
          <w:rPr>
            <w:rFonts w:ascii="ＭＳ 明朝" w:eastAsia="ＭＳ 明朝" w:hAnsi="ＭＳ 明朝" w:hint="eastAsia"/>
          </w:rPr>
          <w:t>3</w:t>
        </w:r>
        <w:del w:id="1" w:author="作成者">
          <w:r w:rsidR="003431CB" w:rsidDel="00FC6938">
            <w:rPr>
              <w:rFonts w:ascii="ＭＳ 明朝" w:eastAsia="ＭＳ 明朝" w:hAnsi="ＭＳ 明朝" w:hint="eastAsia"/>
            </w:rPr>
            <w:delText>4</w:delText>
          </w:r>
        </w:del>
      </w:ins>
      <w:del w:id="2" w:author="作成者">
        <w:r w:rsidR="00283C8C" w:rsidDel="003431CB">
          <w:rPr>
            <w:rFonts w:ascii="ＭＳ 明朝" w:eastAsia="ＭＳ 明朝" w:hAnsi="ＭＳ 明朝" w:hint="eastAsia"/>
          </w:rPr>
          <w:delText>22</w:delText>
        </w:r>
      </w:del>
      <w:r w:rsidR="00A21804" w:rsidRPr="003B7824">
        <w:rPr>
          <w:rFonts w:ascii="ＭＳ 明朝" w:eastAsia="ＭＳ 明朝" w:hAnsi="ＭＳ 明朝" w:hint="eastAsia"/>
        </w:rPr>
        <w:t>号</w:t>
      </w:r>
      <w:r w:rsidR="00756225" w:rsidRPr="003B7824">
        <w:rPr>
          <w:rFonts w:ascii="ＭＳ 明朝" w:eastAsia="ＭＳ 明朝" w:hAnsi="ＭＳ 明朝" w:hint="eastAsia"/>
        </w:rPr>
        <w:t xml:space="preserve">　　　</w:t>
      </w:r>
      <w:r w:rsidR="00D1043A" w:rsidRPr="003B7824">
        <w:rPr>
          <w:rFonts w:ascii="ＭＳ 明朝" w:eastAsia="ＭＳ 明朝" w:hAnsi="ＭＳ 明朝" w:hint="eastAsia"/>
        </w:rPr>
        <w:t xml:space="preserve">　　　　　　　　　　　</w:t>
      </w:r>
    </w:p>
    <w:p w14:paraId="2A9CAF39" w14:textId="4A1F9A35" w:rsidR="00AF2386" w:rsidRPr="003B7824" w:rsidRDefault="00283C8C" w:rsidP="00AF2386">
      <w:pPr>
        <w:jc w:val="center"/>
        <w:rPr>
          <w:rFonts w:ascii="ＭＳ 明朝" w:eastAsia="ＭＳ 明朝" w:hAnsi="ＭＳ 明朝"/>
        </w:rPr>
      </w:pPr>
      <w:r>
        <w:rPr>
          <w:rFonts w:ascii="ＭＳ 明朝" w:eastAsia="ＭＳ 明朝" w:hAnsi="ＭＳ 明朝" w:hint="eastAsia"/>
          <w:sz w:val="28"/>
        </w:rPr>
        <w:t>全体設計承認</w:t>
      </w:r>
      <w:r w:rsidR="00AF2386" w:rsidRPr="003B7824">
        <w:rPr>
          <w:rFonts w:ascii="ＭＳ 明朝" w:eastAsia="ＭＳ 明朝" w:hAnsi="ＭＳ 明朝" w:hint="eastAsia"/>
          <w:sz w:val="28"/>
        </w:rPr>
        <w:t>申請書</w:t>
      </w:r>
    </w:p>
    <w:p w14:paraId="50249C16" w14:textId="77777777" w:rsidR="00BF6762" w:rsidRPr="003B7824" w:rsidRDefault="00BF6762" w:rsidP="00BF6762">
      <w:pPr>
        <w:jc w:val="right"/>
        <w:rPr>
          <w:rFonts w:ascii="ＭＳ 明朝" w:eastAsia="ＭＳ 明朝" w:hAnsi="ＭＳ 明朝"/>
        </w:rPr>
      </w:pPr>
      <w:r w:rsidRPr="003B7824">
        <w:rPr>
          <w:rFonts w:ascii="ＭＳ 明朝" w:eastAsia="ＭＳ 明朝" w:hAnsi="ＭＳ 明朝" w:hint="eastAsia"/>
        </w:rPr>
        <w:t xml:space="preserve">　年　月　日</w:t>
      </w:r>
    </w:p>
    <w:p w14:paraId="2784E730" w14:textId="77777777" w:rsidR="00BF6762" w:rsidRPr="003B7824" w:rsidRDefault="00BF6762" w:rsidP="00BF6762">
      <w:pPr>
        <w:rPr>
          <w:rFonts w:ascii="ＭＳ 明朝" w:eastAsia="ＭＳ 明朝" w:hAnsi="ＭＳ 明朝"/>
        </w:rPr>
      </w:pPr>
      <w:r w:rsidRPr="003B7824">
        <w:rPr>
          <w:rFonts w:ascii="ＭＳ 明朝" w:eastAsia="ＭＳ 明朝" w:hAnsi="ＭＳ 明朝" w:hint="eastAsia"/>
        </w:rPr>
        <w:t>神戸市長　あて</w:t>
      </w:r>
    </w:p>
    <w:p w14:paraId="30A5E532" w14:textId="77777777" w:rsidR="00BF6762" w:rsidRPr="003B7824" w:rsidRDefault="00BF6762" w:rsidP="00BF6762">
      <w:pPr>
        <w:ind w:firstLineChars="2000" w:firstLine="4200"/>
        <w:jc w:val="left"/>
        <w:rPr>
          <w:rFonts w:ascii="ＭＳ 明朝" w:eastAsia="ＭＳ 明朝" w:hAnsi="ＭＳ 明朝"/>
        </w:rPr>
      </w:pPr>
      <w:r w:rsidRPr="003B7824">
        <w:rPr>
          <w:rFonts w:ascii="ＭＳ 明朝" w:eastAsia="ＭＳ 明朝" w:hAnsi="ＭＳ 明朝" w:hint="eastAsia"/>
        </w:rPr>
        <w:t>住　　所</w:t>
      </w:r>
    </w:p>
    <w:p w14:paraId="675670F3" w14:textId="77777777" w:rsidR="00BF6762" w:rsidRPr="003B7824" w:rsidRDefault="00BF6762" w:rsidP="00BF6762">
      <w:pPr>
        <w:ind w:firstLineChars="1342" w:firstLine="4214"/>
        <w:jc w:val="left"/>
        <w:rPr>
          <w:rFonts w:ascii="ＭＳ 明朝" w:eastAsia="ＭＳ 明朝" w:hAnsi="ＭＳ 明朝"/>
        </w:rPr>
      </w:pPr>
      <w:r w:rsidRPr="00BF6762">
        <w:rPr>
          <w:rFonts w:ascii="ＭＳ 明朝" w:eastAsia="ＭＳ 明朝" w:hAnsi="ＭＳ 明朝" w:hint="eastAsia"/>
          <w:spacing w:val="52"/>
          <w:kern w:val="0"/>
          <w:fitText w:val="840" w:id="-1808447488"/>
        </w:rPr>
        <w:t>団体</w:t>
      </w:r>
      <w:r w:rsidRPr="00BF6762">
        <w:rPr>
          <w:rFonts w:ascii="ＭＳ 明朝" w:eastAsia="ＭＳ 明朝" w:hAnsi="ＭＳ 明朝" w:hint="eastAsia"/>
          <w:spacing w:val="1"/>
          <w:kern w:val="0"/>
          <w:fitText w:val="840" w:id="-1808447488"/>
        </w:rPr>
        <w:t>名</w:t>
      </w:r>
    </w:p>
    <w:p w14:paraId="57FAF021" w14:textId="7A38068C" w:rsidR="00AF2386" w:rsidRDefault="00BF6762" w:rsidP="00B2089E">
      <w:pPr>
        <w:ind w:firstLineChars="2000" w:firstLine="4200"/>
        <w:rPr>
          <w:rFonts w:ascii="ＭＳ 明朝" w:eastAsia="ＭＳ 明朝" w:hAnsi="ＭＳ 明朝"/>
        </w:rPr>
      </w:pPr>
      <w:r w:rsidRPr="003B7824">
        <w:rPr>
          <w:rFonts w:ascii="ＭＳ 明朝" w:eastAsia="ＭＳ 明朝" w:hAnsi="ＭＳ 明朝" w:hint="eastAsia"/>
        </w:rPr>
        <w:t>代表者名(氏名)</w:t>
      </w:r>
    </w:p>
    <w:p w14:paraId="17591919" w14:textId="77777777" w:rsidR="00BF6762" w:rsidRPr="003B7824" w:rsidRDefault="00BF6762">
      <w:pPr>
        <w:rPr>
          <w:rFonts w:ascii="ＭＳ 明朝" w:eastAsia="ＭＳ 明朝" w:hAnsi="ＭＳ 明朝"/>
        </w:rPr>
      </w:pPr>
    </w:p>
    <w:p w14:paraId="50DAF455" w14:textId="0E4D3012" w:rsidR="00B01EFF" w:rsidRPr="003B7824" w:rsidRDefault="00B01EFF">
      <w:pPr>
        <w:ind w:firstLineChars="100" w:firstLine="210"/>
        <w:rPr>
          <w:rFonts w:ascii="ＭＳ 明朝" w:eastAsia="ＭＳ 明朝" w:hAnsi="ＭＳ 明朝"/>
        </w:rPr>
      </w:pPr>
      <w:r w:rsidRPr="003B7824">
        <w:rPr>
          <w:rFonts w:ascii="ＭＳ 明朝" w:eastAsia="ＭＳ 明朝" w:hAnsi="ＭＳ 明朝" w:hint="eastAsia"/>
        </w:rPr>
        <w:t>下記</w:t>
      </w:r>
      <w:r w:rsidR="00283C8C">
        <w:rPr>
          <w:rFonts w:ascii="ＭＳ 明朝" w:eastAsia="ＭＳ 明朝" w:hAnsi="ＭＳ 明朝" w:hint="eastAsia"/>
        </w:rPr>
        <w:t>事業について、</w:t>
      </w:r>
      <w:r w:rsidR="0002442D">
        <w:rPr>
          <w:rFonts w:ascii="ＭＳ 明朝" w:eastAsia="ＭＳ 明朝" w:hAnsi="ＭＳ 明朝" w:hint="eastAsia"/>
        </w:rPr>
        <w:t>神戸市マンション耐震化促進事業</w:t>
      </w:r>
      <w:r w:rsidR="00283C8C">
        <w:rPr>
          <w:rFonts w:ascii="ＭＳ 明朝" w:eastAsia="ＭＳ 明朝" w:hAnsi="ＭＳ 明朝" w:hint="eastAsia"/>
        </w:rPr>
        <w:t>補助金交付要綱第</w:t>
      </w:r>
      <w:del w:id="3" w:author="作成者">
        <w:r w:rsidR="00283C8C" w:rsidDel="003431CB">
          <w:rPr>
            <w:rFonts w:ascii="ＭＳ 明朝" w:eastAsia="ＭＳ 明朝" w:hAnsi="ＭＳ 明朝" w:hint="eastAsia"/>
          </w:rPr>
          <w:delText>16</w:delText>
        </w:r>
      </w:del>
      <w:ins w:id="4" w:author="作成者">
        <w:r w:rsidR="003431CB">
          <w:rPr>
            <w:rFonts w:ascii="ＭＳ 明朝" w:eastAsia="ＭＳ 明朝" w:hAnsi="ＭＳ 明朝" w:hint="eastAsia"/>
          </w:rPr>
          <w:t>1</w:t>
        </w:r>
        <w:del w:id="5" w:author="作成者">
          <w:r w:rsidR="003431CB" w:rsidDel="00FC6938">
            <w:rPr>
              <w:rFonts w:ascii="ＭＳ 明朝" w:eastAsia="ＭＳ 明朝" w:hAnsi="ＭＳ 明朝" w:hint="eastAsia"/>
            </w:rPr>
            <w:delText>4</w:delText>
          </w:r>
        </w:del>
        <w:r w:rsidR="00FC6938">
          <w:rPr>
            <w:rFonts w:ascii="ＭＳ 明朝" w:eastAsia="ＭＳ 明朝" w:hAnsi="ＭＳ 明朝" w:hint="eastAsia"/>
          </w:rPr>
          <w:t>3</w:t>
        </w:r>
      </w:ins>
      <w:r w:rsidR="00283C8C">
        <w:rPr>
          <w:rFonts w:ascii="ＭＳ 明朝" w:eastAsia="ＭＳ 明朝" w:hAnsi="ＭＳ 明朝" w:hint="eastAsia"/>
        </w:rPr>
        <w:t>条</w:t>
      </w:r>
      <w:ins w:id="6" w:author="作成者">
        <w:r w:rsidR="00E727B8">
          <w:rPr>
            <w:rFonts w:ascii="ＭＳ 明朝" w:eastAsia="ＭＳ 明朝" w:hAnsi="ＭＳ 明朝" w:hint="eastAsia"/>
          </w:rPr>
          <w:t>第１項</w:t>
        </w:r>
      </w:ins>
      <w:r w:rsidR="00283C8C">
        <w:rPr>
          <w:rFonts w:ascii="ＭＳ 明朝" w:eastAsia="ＭＳ 明朝" w:hAnsi="ＭＳ 明朝" w:hint="eastAsia"/>
        </w:rPr>
        <w:t>に基づき、全体設計の承認を</w:t>
      </w:r>
      <w:r w:rsidRPr="003B7824">
        <w:rPr>
          <w:rFonts w:ascii="ＭＳ 明朝" w:eastAsia="ＭＳ 明朝" w:hAnsi="ＭＳ 明朝" w:hint="eastAsia"/>
        </w:rPr>
        <w:t>申請します。</w:t>
      </w:r>
    </w:p>
    <w:p w14:paraId="7ADC529E" w14:textId="77777777" w:rsidR="00630493" w:rsidRPr="003B7824" w:rsidRDefault="00630493" w:rsidP="00B01EFF">
      <w:pPr>
        <w:pStyle w:val="a3"/>
        <w:rPr>
          <w:rFonts w:ascii="ＭＳ 明朝" w:eastAsia="ＭＳ 明朝" w:hAnsi="ＭＳ 明朝"/>
        </w:rPr>
      </w:pPr>
    </w:p>
    <w:p w14:paraId="715A6D42" w14:textId="77777777" w:rsidR="00B01EFF" w:rsidRPr="003B7824" w:rsidRDefault="00B01EFF" w:rsidP="00B01EFF">
      <w:pPr>
        <w:pStyle w:val="a3"/>
        <w:rPr>
          <w:rFonts w:ascii="ＭＳ 明朝" w:eastAsia="ＭＳ 明朝" w:hAnsi="ＭＳ 明朝"/>
        </w:rPr>
      </w:pPr>
      <w:r w:rsidRPr="003B7824">
        <w:rPr>
          <w:rFonts w:ascii="ＭＳ 明朝" w:eastAsia="ＭＳ 明朝" w:hAnsi="ＭＳ 明朝" w:hint="eastAsia"/>
        </w:rPr>
        <w:t>記</w:t>
      </w:r>
    </w:p>
    <w:p w14:paraId="351E728A" w14:textId="77777777" w:rsidR="00630493" w:rsidRPr="003B7824" w:rsidRDefault="00630493" w:rsidP="00B01EFF">
      <w:pPr>
        <w:rPr>
          <w:rFonts w:ascii="ＭＳ 明朝" w:eastAsia="ＭＳ 明朝" w:hAnsi="ＭＳ 明朝"/>
        </w:rPr>
      </w:pPr>
    </w:p>
    <w:p w14:paraId="2BA54E66" w14:textId="7B1C1413" w:rsidR="00FA6787" w:rsidRPr="00E13148" w:rsidRDefault="00FA6787" w:rsidP="00FA6787">
      <w:pPr>
        <w:rPr>
          <w:rFonts w:ascii="ＭＳ 明朝" w:eastAsia="ＭＳ 明朝" w:hAnsi="ＭＳ 明朝"/>
        </w:rPr>
      </w:pPr>
      <w:r w:rsidRPr="00E13148">
        <w:rPr>
          <w:rFonts w:ascii="ＭＳ 明朝" w:eastAsia="ＭＳ 明朝" w:hAnsi="ＭＳ 明朝" w:hint="eastAsia"/>
        </w:rPr>
        <w:t>１　補助事業の名称</w:t>
      </w:r>
      <w:del w:id="7" w:author="作成者">
        <w:r w:rsidDel="00EA0C32">
          <w:rPr>
            <w:rFonts w:ascii="ＭＳ 明朝" w:eastAsia="ＭＳ 明朝" w:hAnsi="ＭＳ 明朝" w:hint="eastAsia"/>
          </w:rPr>
          <w:delText>（該当するものを選んでください）</w:delText>
        </w:r>
      </w:del>
    </w:p>
    <w:p w14:paraId="76E313E4" w14:textId="3FE88DE6" w:rsidR="004E6A98" w:rsidRPr="001E5375" w:rsidRDefault="004E6A98" w:rsidP="005F279A">
      <w:pPr>
        <w:spacing w:line="280" w:lineRule="atLeast"/>
        <w:ind w:firstLineChars="200" w:firstLine="420"/>
        <w:rPr>
          <w:rFonts w:ascii="ＭＳ 明朝" w:eastAsia="ＭＳ 明朝" w:hAnsi="ＭＳ 明朝"/>
        </w:rPr>
      </w:pPr>
      <w:r w:rsidRPr="001E5375">
        <w:rPr>
          <w:rFonts w:ascii="ＭＳ 明朝" w:eastAsia="ＭＳ 明朝" w:hAnsi="ＭＳ 明朝" w:hint="eastAsia"/>
        </w:rPr>
        <w:t>神戸市</w:t>
      </w:r>
      <w:r w:rsidR="002341C0">
        <w:rPr>
          <w:rFonts w:ascii="ＭＳ 明朝" w:eastAsia="ＭＳ 明朝" w:hAnsi="ＭＳ 明朝" w:hint="eastAsia"/>
        </w:rPr>
        <w:t>マンション</w:t>
      </w:r>
      <w:r w:rsidRPr="001E5375">
        <w:rPr>
          <w:rFonts w:ascii="ＭＳ 明朝" w:eastAsia="ＭＳ 明朝" w:hAnsi="ＭＳ 明朝" w:hint="eastAsia"/>
        </w:rPr>
        <w:t>耐震化促進事業</w:t>
      </w:r>
    </w:p>
    <w:p w14:paraId="25FD6D6B" w14:textId="45626494" w:rsidR="004E6A98" w:rsidRPr="001E5375" w:rsidDel="00EA0C32" w:rsidRDefault="004E6A98" w:rsidP="004E6A98">
      <w:pPr>
        <w:spacing w:line="280" w:lineRule="exact"/>
        <w:ind w:firstLineChars="200" w:firstLine="420"/>
        <w:rPr>
          <w:del w:id="8" w:author="作成者"/>
          <w:rFonts w:ascii="ＭＳ 明朝" w:eastAsia="ＭＳ 明朝" w:hAnsi="ＭＳ 明朝"/>
        </w:rPr>
      </w:pPr>
      <w:del w:id="9" w:author="作成者">
        <w:r w:rsidRPr="001E5375" w:rsidDel="00EA0C32">
          <w:rPr>
            <w:rFonts w:ascii="ＭＳ 明朝" w:eastAsia="ＭＳ 明朝" w:hAnsi="ＭＳ 明朝" w:hint="eastAsia"/>
          </w:rPr>
          <w:delText xml:space="preserve">□　</w:delText>
        </w:r>
        <w:r w:rsidDel="00EA0C32">
          <w:rPr>
            <w:rFonts w:ascii="ＭＳ 明朝" w:eastAsia="ＭＳ 明朝" w:hAnsi="ＭＳ 明朝" w:hint="eastAsia"/>
          </w:rPr>
          <w:delText>計画策定費補助</w:delText>
        </w:r>
      </w:del>
    </w:p>
    <w:p w14:paraId="6D238CD2" w14:textId="650D2EB1" w:rsidR="00FE6F8C" w:rsidRDefault="00FE6F8C" w:rsidP="00FE6F8C">
      <w:pPr>
        <w:spacing w:line="280" w:lineRule="exact"/>
        <w:ind w:firstLineChars="200" w:firstLine="420"/>
        <w:rPr>
          <w:rFonts w:ascii="ＭＳ 明朝" w:eastAsia="ＭＳ 明朝" w:hAnsi="ＭＳ 明朝"/>
        </w:rPr>
      </w:pPr>
      <w:del w:id="10" w:author="作成者">
        <w:r w:rsidDel="00EA0C32">
          <w:rPr>
            <w:rFonts w:ascii="ＭＳ 明朝" w:eastAsia="ＭＳ 明朝" w:hAnsi="ＭＳ 明朝" w:hint="eastAsia"/>
          </w:rPr>
          <w:delText xml:space="preserve">□　</w:delText>
        </w:r>
      </w:del>
      <w:r>
        <w:rPr>
          <w:rFonts w:ascii="ＭＳ 明朝" w:eastAsia="ＭＳ 明朝" w:hAnsi="ＭＳ 明朝" w:hint="eastAsia"/>
        </w:rPr>
        <w:t>工事費補助</w:t>
      </w:r>
    </w:p>
    <w:p w14:paraId="3565D349" w14:textId="370B32E5" w:rsidR="003431CB" w:rsidDel="00EA0C32" w:rsidRDefault="003431CB" w:rsidP="003431CB">
      <w:pPr>
        <w:spacing w:line="280" w:lineRule="exact"/>
        <w:ind w:firstLineChars="300" w:firstLine="630"/>
        <w:rPr>
          <w:ins w:id="11" w:author="作成者"/>
          <w:del w:id="12" w:author="作成者"/>
          <w:rFonts w:ascii="ＭＳ 明朝" w:eastAsia="ＭＳ 明朝" w:hAnsi="ＭＳ 明朝"/>
        </w:rPr>
      </w:pPr>
      <w:ins w:id="13" w:author="作成者">
        <w:del w:id="14" w:author="作成者">
          <w:r w:rsidDel="00EA0C32">
            <w:rPr>
              <w:rFonts w:ascii="ＭＳ 明朝" w:eastAsia="ＭＳ 明朝" w:hAnsi="ＭＳ 明朝" w:hint="eastAsia"/>
            </w:rPr>
            <w:delText>→該当する場合のみチェック</w:delText>
          </w:r>
        </w:del>
      </w:ins>
    </w:p>
    <w:p w14:paraId="1E6758B6" w14:textId="457D831F" w:rsidR="003431CB" w:rsidDel="00EA0C32" w:rsidRDefault="003431CB" w:rsidP="003431CB">
      <w:pPr>
        <w:spacing w:line="280" w:lineRule="exact"/>
        <w:ind w:firstLineChars="400" w:firstLine="840"/>
        <w:rPr>
          <w:ins w:id="15" w:author="作成者"/>
          <w:del w:id="16" w:author="作成者"/>
          <w:rFonts w:ascii="ＭＳ 明朝" w:eastAsia="ＭＳ 明朝" w:hAnsi="ＭＳ 明朝"/>
        </w:rPr>
      </w:pPr>
      <w:ins w:id="17" w:author="作成者">
        <w:del w:id="18" w:author="作成者">
          <w:r w:rsidDel="00EA0C32">
            <w:rPr>
              <w:rFonts w:ascii="ＭＳ 明朝" w:eastAsia="ＭＳ 明朝" w:hAnsi="ＭＳ 明朝" w:hint="eastAsia"/>
            </w:rPr>
            <w:delText>□　全体設計（複数年度にわたる事業）　　　年度～　　　年度</w:delText>
          </w:r>
        </w:del>
      </w:ins>
    </w:p>
    <w:p w14:paraId="6AA4C5B0" w14:textId="77777777" w:rsidR="001A1D84" w:rsidRPr="003431CB" w:rsidRDefault="001A1D84" w:rsidP="0002054D">
      <w:pPr>
        <w:ind w:firstLineChars="200" w:firstLine="420"/>
        <w:rPr>
          <w:rFonts w:ascii="ＭＳ 明朝" w:eastAsia="ＭＳ 明朝" w:hAnsi="ＭＳ 明朝"/>
          <w:kern w:val="0"/>
        </w:rPr>
      </w:pPr>
    </w:p>
    <w:p w14:paraId="2421A094" w14:textId="5906743F" w:rsidR="0002054D" w:rsidRDefault="0002442D" w:rsidP="0002442D">
      <w:pPr>
        <w:rPr>
          <w:rFonts w:ascii="ＭＳ 明朝" w:eastAsia="ＭＳ 明朝" w:hAnsi="ＭＳ 明朝"/>
        </w:rPr>
      </w:pPr>
      <w:r>
        <w:rPr>
          <w:rFonts w:ascii="ＭＳ 明朝" w:eastAsia="ＭＳ 明朝" w:hAnsi="ＭＳ 明朝" w:hint="eastAsia"/>
        </w:rPr>
        <w:t xml:space="preserve">２　</w:t>
      </w:r>
      <w:del w:id="19" w:author="作成者">
        <w:r w:rsidDel="004F19FC">
          <w:rPr>
            <w:rFonts w:ascii="ＭＳ 明朝" w:eastAsia="ＭＳ 明朝" w:hAnsi="ＭＳ 明朝" w:hint="eastAsia"/>
          </w:rPr>
          <w:delText>建物所在地（地番）</w:delText>
        </w:r>
      </w:del>
      <w:ins w:id="20" w:author="作成者">
        <w:r w:rsidR="004F19FC">
          <w:rPr>
            <w:rFonts w:ascii="ＭＳ 明朝" w:eastAsia="ＭＳ 明朝" w:hAnsi="ＭＳ 明朝" w:hint="eastAsia"/>
          </w:rPr>
          <w:t>マンションの名称</w:t>
        </w:r>
      </w:ins>
    </w:p>
    <w:p w14:paraId="0AD8236C" w14:textId="20D3A22E" w:rsidR="0002442D" w:rsidRDefault="0002442D" w:rsidP="0002442D">
      <w:pPr>
        <w:rPr>
          <w:rFonts w:ascii="ＭＳ 明朝" w:eastAsia="ＭＳ 明朝" w:hAnsi="ＭＳ 明朝"/>
        </w:rPr>
      </w:pPr>
    </w:p>
    <w:p w14:paraId="72017E2C" w14:textId="77777777" w:rsidR="0002442D" w:rsidRPr="00FA6787" w:rsidRDefault="0002442D" w:rsidP="0002442D">
      <w:pPr>
        <w:rPr>
          <w:rFonts w:ascii="ＭＳ 明朝" w:eastAsia="ＭＳ 明朝" w:hAnsi="ＭＳ 明朝"/>
        </w:rPr>
      </w:pPr>
    </w:p>
    <w:p w14:paraId="31AD7A20" w14:textId="37427D48" w:rsidR="00ED7AC6" w:rsidRPr="003B7824" w:rsidRDefault="0002442D" w:rsidP="00B01EFF">
      <w:pPr>
        <w:rPr>
          <w:rFonts w:ascii="ＭＳ 明朝" w:eastAsia="ＭＳ 明朝" w:hAnsi="ＭＳ 明朝"/>
        </w:rPr>
      </w:pPr>
      <w:r>
        <w:rPr>
          <w:rFonts w:ascii="ＭＳ 明朝" w:eastAsia="ＭＳ 明朝" w:hAnsi="ＭＳ 明朝" w:hint="eastAsia"/>
        </w:rPr>
        <w:t>３</w:t>
      </w:r>
      <w:r w:rsidR="003C4F5B">
        <w:rPr>
          <w:rFonts w:ascii="ＭＳ 明朝" w:eastAsia="ＭＳ 明朝" w:hAnsi="ＭＳ 明朝" w:hint="eastAsia"/>
        </w:rPr>
        <w:t xml:space="preserve">　</w:t>
      </w:r>
      <w:r w:rsidR="00ED7AC6" w:rsidRPr="003B7824">
        <w:rPr>
          <w:rFonts w:ascii="ＭＳ 明朝" w:eastAsia="ＭＳ 明朝" w:hAnsi="ＭＳ 明朝" w:hint="eastAsia"/>
        </w:rPr>
        <w:t>補助事業の期間　事業の着手予定</w:t>
      </w:r>
      <w:r w:rsidR="00596977" w:rsidRPr="003B7824">
        <w:rPr>
          <w:rFonts w:ascii="ＭＳ 明朝" w:eastAsia="ＭＳ 明朝" w:hAnsi="ＭＳ 明朝" w:hint="eastAsia"/>
        </w:rPr>
        <w:t xml:space="preserve">　　　　　年　　月</w:t>
      </w:r>
      <w:r w:rsidR="00FE6F8C">
        <w:rPr>
          <w:rFonts w:ascii="ＭＳ 明朝" w:eastAsia="ＭＳ 明朝" w:hAnsi="ＭＳ 明朝" w:hint="eastAsia"/>
        </w:rPr>
        <w:t xml:space="preserve">　　日</w:t>
      </w:r>
    </w:p>
    <w:p w14:paraId="6732E6AE" w14:textId="26473D2D" w:rsidR="00ED7AC6" w:rsidRPr="003B7824" w:rsidRDefault="00ED7AC6" w:rsidP="00AF2386">
      <w:pPr>
        <w:ind w:firstLineChars="1000" w:firstLine="2100"/>
        <w:rPr>
          <w:rFonts w:ascii="ＭＳ 明朝" w:eastAsia="ＭＳ 明朝" w:hAnsi="ＭＳ 明朝"/>
        </w:rPr>
      </w:pPr>
      <w:r w:rsidRPr="003B7824">
        <w:rPr>
          <w:rFonts w:ascii="ＭＳ 明朝" w:eastAsia="ＭＳ 明朝" w:hAnsi="ＭＳ 明朝" w:hint="eastAsia"/>
        </w:rPr>
        <w:t>事業の完了予定</w:t>
      </w:r>
      <w:r w:rsidR="00FE6F8C">
        <w:rPr>
          <w:rFonts w:ascii="ＭＳ 明朝" w:eastAsia="ＭＳ 明朝" w:hAnsi="ＭＳ 明朝" w:hint="eastAsia"/>
        </w:rPr>
        <w:t xml:space="preserve">　　　　　年　　月　　日</w:t>
      </w:r>
    </w:p>
    <w:p w14:paraId="26C87EE0" w14:textId="77777777" w:rsidR="00802178" w:rsidRPr="003B7824" w:rsidRDefault="00802178" w:rsidP="00B01EFF">
      <w:pPr>
        <w:rPr>
          <w:rFonts w:ascii="ＭＳ 明朝" w:eastAsia="ＭＳ 明朝" w:hAnsi="ＭＳ 明朝"/>
        </w:rPr>
      </w:pPr>
    </w:p>
    <w:p w14:paraId="74B80CCC" w14:textId="6474CA2A" w:rsidR="00ED7AC6" w:rsidRPr="003B7824" w:rsidRDefault="0002442D" w:rsidP="00B01EFF">
      <w:pPr>
        <w:rPr>
          <w:rFonts w:ascii="ＭＳ 明朝" w:eastAsia="ＭＳ 明朝" w:hAnsi="ＭＳ 明朝"/>
        </w:rPr>
      </w:pPr>
      <w:r>
        <w:rPr>
          <w:rFonts w:ascii="ＭＳ 明朝" w:eastAsia="ＭＳ 明朝" w:hAnsi="ＭＳ 明朝" w:hint="eastAsia"/>
        </w:rPr>
        <w:t>４</w:t>
      </w:r>
      <w:r w:rsidR="00AF2386" w:rsidRPr="003B7824">
        <w:rPr>
          <w:rFonts w:ascii="ＭＳ 明朝" w:eastAsia="ＭＳ 明朝" w:hAnsi="ＭＳ 明朝" w:hint="eastAsia"/>
        </w:rPr>
        <w:t xml:space="preserve">　</w:t>
      </w:r>
      <w:r w:rsidR="00283C8C">
        <w:rPr>
          <w:rFonts w:ascii="ＭＳ 明朝" w:eastAsia="ＭＳ 明朝" w:hAnsi="ＭＳ 明朝" w:hint="eastAsia"/>
        </w:rPr>
        <w:t>全体設計表</w:t>
      </w:r>
    </w:p>
    <w:tbl>
      <w:tblPr>
        <w:tblStyle w:val="a7"/>
        <w:tblW w:w="9209" w:type="dxa"/>
        <w:tblLook w:val="04A0" w:firstRow="1" w:lastRow="0" w:firstColumn="1" w:lastColumn="0" w:noHBand="0" w:noVBand="1"/>
        <w:tblPrChange w:id="21" w:author="作成者">
          <w:tblPr>
            <w:tblStyle w:val="a7"/>
            <w:tblW w:w="0" w:type="auto"/>
            <w:tblLook w:val="04A0" w:firstRow="1" w:lastRow="0" w:firstColumn="1" w:lastColumn="0" w:noHBand="0" w:noVBand="1"/>
          </w:tblPr>
        </w:tblPrChange>
      </w:tblPr>
      <w:tblGrid>
        <w:gridCol w:w="2546"/>
        <w:gridCol w:w="1665"/>
        <w:gridCol w:w="1666"/>
        <w:gridCol w:w="1666"/>
        <w:gridCol w:w="1666"/>
        <w:tblGridChange w:id="22">
          <w:tblGrid>
            <w:gridCol w:w="2546"/>
            <w:gridCol w:w="1"/>
            <w:gridCol w:w="1600"/>
            <w:gridCol w:w="64"/>
            <w:gridCol w:w="1536"/>
            <w:gridCol w:w="130"/>
            <w:gridCol w:w="1470"/>
            <w:gridCol w:w="196"/>
            <w:gridCol w:w="1405"/>
            <w:gridCol w:w="261"/>
          </w:tblGrid>
        </w:tblGridChange>
      </w:tblGrid>
      <w:tr w:rsidR="00283C8C" w14:paraId="42E9F661" w14:textId="77777777" w:rsidTr="00A66DB4">
        <w:trPr>
          <w:trPrChange w:id="23" w:author="作成者">
            <w:trPr>
              <w:gridAfter w:val="0"/>
            </w:trPr>
          </w:trPrChange>
        </w:trPr>
        <w:tc>
          <w:tcPr>
            <w:tcW w:w="2546" w:type="dxa"/>
            <w:vMerge w:val="restart"/>
            <w:tcPrChange w:id="24" w:author="作成者">
              <w:tcPr>
                <w:tcW w:w="2547" w:type="dxa"/>
                <w:gridSpan w:val="2"/>
                <w:vMerge w:val="restart"/>
              </w:tcPr>
            </w:tcPrChange>
          </w:tcPr>
          <w:p w14:paraId="5991B54E" w14:textId="77777777" w:rsidR="00283C8C" w:rsidRPr="00283C8C" w:rsidRDefault="00283C8C" w:rsidP="00B01EFF">
            <w:pPr>
              <w:rPr>
                <w:rFonts w:ascii="ＭＳ 明朝" w:eastAsia="ＭＳ 明朝" w:hAnsi="ＭＳ 明朝"/>
              </w:rPr>
            </w:pPr>
          </w:p>
        </w:tc>
        <w:tc>
          <w:tcPr>
            <w:tcW w:w="1665" w:type="dxa"/>
            <w:vMerge w:val="restart"/>
            <w:vAlign w:val="center"/>
            <w:tcPrChange w:id="25" w:author="作成者">
              <w:tcPr>
                <w:tcW w:w="1600" w:type="dxa"/>
                <w:vMerge w:val="restart"/>
                <w:vAlign w:val="center"/>
              </w:tcPr>
            </w:tcPrChange>
          </w:tcPr>
          <w:p w14:paraId="45E54E66" w14:textId="5053D4B5" w:rsidR="00283C8C" w:rsidRPr="00283C8C" w:rsidRDefault="00283C8C" w:rsidP="00283C8C">
            <w:pPr>
              <w:jc w:val="center"/>
              <w:rPr>
                <w:rFonts w:ascii="ＭＳ 明朝" w:eastAsia="ＭＳ 明朝" w:hAnsi="ＭＳ 明朝"/>
              </w:rPr>
            </w:pPr>
            <w:r w:rsidRPr="00283C8C">
              <w:rPr>
                <w:rFonts w:ascii="ＭＳ 明朝" w:eastAsia="ＭＳ 明朝" w:hAnsi="ＭＳ 明朝" w:hint="eastAsia"/>
              </w:rPr>
              <w:t>全体計画</w:t>
            </w:r>
          </w:p>
        </w:tc>
        <w:tc>
          <w:tcPr>
            <w:tcW w:w="4998" w:type="dxa"/>
            <w:gridSpan w:val="3"/>
            <w:tcBorders>
              <w:bottom w:val="dotted" w:sz="4" w:space="0" w:color="auto"/>
            </w:tcBorders>
            <w:vAlign w:val="center"/>
            <w:tcPrChange w:id="26" w:author="作成者">
              <w:tcPr>
                <w:tcW w:w="4801" w:type="dxa"/>
                <w:gridSpan w:val="6"/>
                <w:tcBorders>
                  <w:bottom w:val="dotted" w:sz="4" w:space="0" w:color="auto"/>
                </w:tcBorders>
                <w:vAlign w:val="center"/>
              </w:tcPr>
            </w:tcPrChange>
          </w:tcPr>
          <w:p w14:paraId="764B5432" w14:textId="5B91F101" w:rsidR="00283C8C" w:rsidRPr="00283C8C" w:rsidRDefault="00283C8C" w:rsidP="00283C8C">
            <w:pPr>
              <w:jc w:val="center"/>
              <w:rPr>
                <w:rFonts w:ascii="ＭＳ 明朝" w:eastAsia="ＭＳ 明朝" w:hAnsi="ＭＳ 明朝"/>
              </w:rPr>
            </w:pPr>
            <w:r w:rsidRPr="00283C8C">
              <w:rPr>
                <w:rFonts w:ascii="ＭＳ 明朝" w:eastAsia="ＭＳ 明朝" w:hAnsi="ＭＳ 明朝" w:hint="eastAsia"/>
              </w:rPr>
              <w:t>年度別計画</w:t>
            </w:r>
          </w:p>
        </w:tc>
      </w:tr>
      <w:tr w:rsidR="00283C8C" w14:paraId="54DDCD9E" w14:textId="77777777" w:rsidTr="00A66DB4">
        <w:trPr>
          <w:trPrChange w:id="27" w:author="作成者">
            <w:trPr>
              <w:gridAfter w:val="0"/>
            </w:trPr>
          </w:trPrChange>
        </w:trPr>
        <w:tc>
          <w:tcPr>
            <w:tcW w:w="2546" w:type="dxa"/>
            <w:vMerge/>
            <w:tcBorders>
              <w:bottom w:val="double" w:sz="4" w:space="0" w:color="auto"/>
            </w:tcBorders>
            <w:tcPrChange w:id="28" w:author="作成者">
              <w:tcPr>
                <w:tcW w:w="2547" w:type="dxa"/>
                <w:gridSpan w:val="2"/>
                <w:vMerge/>
                <w:tcBorders>
                  <w:bottom w:val="double" w:sz="4" w:space="0" w:color="auto"/>
                </w:tcBorders>
              </w:tcPr>
            </w:tcPrChange>
          </w:tcPr>
          <w:p w14:paraId="249DB697" w14:textId="77777777" w:rsidR="00283C8C" w:rsidRPr="00283C8C" w:rsidRDefault="00283C8C" w:rsidP="00B01EFF">
            <w:pPr>
              <w:rPr>
                <w:rFonts w:ascii="ＭＳ 明朝" w:eastAsia="ＭＳ 明朝" w:hAnsi="ＭＳ 明朝"/>
              </w:rPr>
            </w:pPr>
          </w:p>
        </w:tc>
        <w:tc>
          <w:tcPr>
            <w:tcW w:w="1665" w:type="dxa"/>
            <w:vMerge/>
            <w:tcBorders>
              <w:bottom w:val="double" w:sz="4" w:space="0" w:color="auto"/>
            </w:tcBorders>
            <w:tcPrChange w:id="29" w:author="作成者">
              <w:tcPr>
                <w:tcW w:w="1600" w:type="dxa"/>
                <w:vMerge/>
                <w:tcBorders>
                  <w:bottom w:val="double" w:sz="4" w:space="0" w:color="auto"/>
                </w:tcBorders>
              </w:tcPr>
            </w:tcPrChange>
          </w:tcPr>
          <w:p w14:paraId="5172800B" w14:textId="77777777" w:rsidR="00283C8C" w:rsidRPr="00283C8C" w:rsidRDefault="00283C8C" w:rsidP="00B01EFF">
            <w:pPr>
              <w:rPr>
                <w:rFonts w:ascii="ＭＳ 明朝" w:eastAsia="ＭＳ 明朝" w:hAnsi="ＭＳ 明朝"/>
              </w:rPr>
            </w:pPr>
          </w:p>
        </w:tc>
        <w:tc>
          <w:tcPr>
            <w:tcW w:w="1666" w:type="dxa"/>
            <w:tcBorders>
              <w:top w:val="dotted" w:sz="4" w:space="0" w:color="auto"/>
              <w:bottom w:val="double" w:sz="4" w:space="0" w:color="auto"/>
              <w:right w:val="dotted" w:sz="4" w:space="0" w:color="auto"/>
            </w:tcBorders>
            <w:tcPrChange w:id="30" w:author="作成者">
              <w:tcPr>
                <w:tcW w:w="1600" w:type="dxa"/>
                <w:gridSpan w:val="2"/>
                <w:tcBorders>
                  <w:top w:val="dotted" w:sz="4" w:space="0" w:color="auto"/>
                  <w:bottom w:val="double" w:sz="4" w:space="0" w:color="auto"/>
                  <w:right w:val="dotted" w:sz="4" w:space="0" w:color="auto"/>
                </w:tcBorders>
              </w:tcPr>
            </w:tcPrChange>
          </w:tcPr>
          <w:p w14:paraId="30A700E3" w14:textId="5E1D6883" w:rsidR="00283C8C" w:rsidRPr="00283C8C" w:rsidRDefault="00283C8C" w:rsidP="00283C8C">
            <w:pPr>
              <w:jc w:val="right"/>
              <w:rPr>
                <w:rFonts w:ascii="ＭＳ 明朝" w:eastAsia="ＭＳ 明朝" w:hAnsi="ＭＳ 明朝"/>
              </w:rPr>
            </w:pPr>
            <w:r w:rsidRPr="00283C8C">
              <w:rPr>
                <w:rFonts w:ascii="ＭＳ 明朝" w:eastAsia="ＭＳ 明朝" w:hAnsi="ＭＳ 明朝" w:hint="eastAsia"/>
              </w:rPr>
              <w:t xml:space="preserve">　　年度</w:t>
            </w:r>
          </w:p>
        </w:tc>
        <w:tc>
          <w:tcPr>
            <w:tcW w:w="1666" w:type="dxa"/>
            <w:tcBorders>
              <w:top w:val="dotted" w:sz="4" w:space="0" w:color="auto"/>
              <w:left w:val="dotted" w:sz="4" w:space="0" w:color="auto"/>
              <w:bottom w:val="double" w:sz="4" w:space="0" w:color="auto"/>
              <w:right w:val="dotted" w:sz="4" w:space="0" w:color="auto"/>
            </w:tcBorders>
            <w:tcPrChange w:id="31" w:author="作成者">
              <w:tcPr>
                <w:tcW w:w="1600" w:type="dxa"/>
                <w:gridSpan w:val="2"/>
                <w:tcBorders>
                  <w:top w:val="dotted" w:sz="4" w:space="0" w:color="auto"/>
                  <w:left w:val="dotted" w:sz="4" w:space="0" w:color="auto"/>
                  <w:bottom w:val="double" w:sz="4" w:space="0" w:color="auto"/>
                  <w:right w:val="dotted" w:sz="4" w:space="0" w:color="auto"/>
                </w:tcBorders>
              </w:tcPr>
            </w:tcPrChange>
          </w:tcPr>
          <w:p w14:paraId="11D9C49B" w14:textId="06AEABC6" w:rsidR="00283C8C" w:rsidRPr="00283C8C" w:rsidRDefault="00283C8C" w:rsidP="00283C8C">
            <w:pPr>
              <w:jc w:val="right"/>
              <w:rPr>
                <w:rFonts w:ascii="ＭＳ 明朝" w:eastAsia="ＭＳ 明朝" w:hAnsi="ＭＳ 明朝"/>
              </w:rPr>
            </w:pPr>
            <w:r>
              <w:rPr>
                <w:rFonts w:ascii="ＭＳ 明朝" w:eastAsia="ＭＳ 明朝" w:hAnsi="ＭＳ 明朝" w:hint="eastAsia"/>
              </w:rPr>
              <w:t xml:space="preserve">　　年度</w:t>
            </w:r>
          </w:p>
        </w:tc>
        <w:tc>
          <w:tcPr>
            <w:tcW w:w="1666" w:type="dxa"/>
            <w:tcBorders>
              <w:top w:val="dotted" w:sz="4" w:space="0" w:color="auto"/>
              <w:left w:val="dotted" w:sz="4" w:space="0" w:color="auto"/>
              <w:bottom w:val="double" w:sz="4" w:space="0" w:color="auto"/>
            </w:tcBorders>
            <w:tcPrChange w:id="32" w:author="作成者">
              <w:tcPr>
                <w:tcW w:w="1601" w:type="dxa"/>
                <w:gridSpan w:val="2"/>
                <w:tcBorders>
                  <w:top w:val="dotted" w:sz="4" w:space="0" w:color="auto"/>
                  <w:left w:val="dotted" w:sz="4" w:space="0" w:color="auto"/>
                  <w:bottom w:val="double" w:sz="4" w:space="0" w:color="auto"/>
                </w:tcBorders>
              </w:tcPr>
            </w:tcPrChange>
          </w:tcPr>
          <w:p w14:paraId="6A58345D" w14:textId="399A2340" w:rsidR="00283C8C" w:rsidRPr="00283C8C" w:rsidRDefault="00283C8C" w:rsidP="00283C8C">
            <w:pPr>
              <w:jc w:val="right"/>
              <w:rPr>
                <w:rFonts w:ascii="ＭＳ 明朝" w:eastAsia="ＭＳ 明朝" w:hAnsi="ＭＳ 明朝"/>
              </w:rPr>
            </w:pPr>
            <w:r>
              <w:rPr>
                <w:rFonts w:ascii="ＭＳ 明朝" w:eastAsia="ＭＳ 明朝" w:hAnsi="ＭＳ 明朝" w:hint="eastAsia"/>
              </w:rPr>
              <w:t xml:space="preserve">　　年度</w:t>
            </w:r>
          </w:p>
        </w:tc>
      </w:tr>
      <w:tr w:rsidR="00FE6F8C" w:rsidDel="00A66DB4" w14:paraId="12477ED4" w14:textId="79F16121" w:rsidTr="00A66DB4">
        <w:trPr>
          <w:trHeight w:val="567"/>
          <w:del w:id="33" w:author="作成者"/>
          <w:trPrChange w:id="34" w:author="作成者">
            <w:trPr>
              <w:gridAfter w:val="0"/>
              <w:trHeight w:val="567"/>
            </w:trPr>
          </w:trPrChange>
        </w:trPr>
        <w:tc>
          <w:tcPr>
            <w:tcW w:w="2546" w:type="dxa"/>
            <w:tcBorders>
              <w:top w:val="double" w:sz="4" w:space="0" w:color="auto"/>
              <w:bottom w:val="double" w:sz="4" w:space="0" w:color="auto"/>
            </w:tcBorders>
            <w:vAlign w:val="center"/>
            <w:tcPrChange w:id="35" w:author="作成者">
              <w:tcPr>
                <w:tcW w:w="2547" w:type="dxa"/>
                <w:gridSpan w:val="2"/>
                <w:tcBorders>
                  <w:top w:val="double" w:sz="4" w:space="0" w:color="auto"/>
                </w:tcBorders>
                <w:vAlign w:val="center"/>
              </w:tcPr>
            </w:tcPrChange>
          </w:tcPr>
          <w:p w14:paraId="5C260D93" w14:textId="08FF8C0E" w:rsidR="00FE6F8C" w:rsidRPr="00283C8C" w:rsidDel="00A66DB4" w:rsidRDefault="00FE6F8C" w:rsidP="00FE6F8C">
            <w:pPr>
              <w:jc w:val="center"/>
              <w:rPr>
                <w:del w:id="36" w:author="作成者"/>
                <w:rFonts w:ascii="ＭＳ 明朝" w:eastAsia="ＭＳ 明朝" w:hAnsi="ＭＳ 明朝"/>
              </w:rPr>
            </w:pPr>
            <w:del w:id="37" w:author="作成者">
              <w:r w:rsidDel="00A66DB4">
                <w:rPr>
                  <w:rFonts w:ascii="ＭＳ 明朝" w:eastAsia="ＭＳ 明朝" w:hAnsi="ＭＳ 明朝" w:hint="eastAsia"/>
                </w:rPr>
                <w:delText>実際に事業に要する費用</w:delText>
              </w:r>
            </w:del>
          </w:p>
        </w:tc>
        <w:tc>
          <w:tcPr>
            <w:tcW w:w="1665" w:type="dxa"/>
            <w:tcBorders>
              <w:top w:val="double" w:sz="4" w:space="0" w:color="auto"/>
              <w:bottom w:val="double" w:sz="4" w:space="0" w:color="auto"/>
            </w:tcBorders>
            <w:vAlign w:val="center"/>
            <w:tcPrChange w:id="38" w:author="作成者">
              <w:tcPr>
                <w:tcW w:w="1600" w:type="dxa"/>
                <w:tcBorders>
                  <w:top w:val="double" w:sz="4" w:space="0" w:color="auto"/>
                </w:tcBorders>
                <w:vAlign w:val="center"/>
              </w:tcPr>
            </w:tcPrChange>
          </w:tcPr>
          <w:p w14:paraId="3AE39ED0" w14:textId="71DC3964" w:rsidR="00FE6F8C" w:rsidRPr="00283C8C" w:rsidDel="00A66DB4" w:rsidRDefault="00FE6F8C" w:rsidP="00FE6F8C">
            <w:pPr>
              <w:jc w:val="right"/>
              <w:rPr>
                <w:del w:id="39" w:author="作成者"/>
                <w:rFonts w:ascii="ＭＳ 明朝" w:eastAsia="ＭＳ 明朝" w:hAnsi="ＭＳ 明朝"/>
              </w:rPr>
            </w:pPr>
            <w:del w:id="40" w:author="作成者">
              <w:r w:rsidDel="00A66DB4">
                <w:rPr>
                  <w:rFonts w:ascii="ＭＳ 明朝" w:eastAsia="ＭＳ 明朝" w:hAnsi="ＭＳ 明朝" w:hint="eastAsia"/>
                </w:rPr>
                <w:delText>千円</w:delText>
              </w:r>
            </w:del>
          </w:p>
        </w:tc>
        <w:tc>
          <w:tcPr>
            <w:tcW w:w="1666" w:type="dxa"/>
            <w:tcBorders>
              <w:top w:val="double" w:sz="4" w:space="0" w:color="auto"/>
              <w:bottom w:val="double" w:sz="4" w:space="0" w:color="auto"/>
              <w:right w:val="dotted" w:sz="4" w:space="0" w:color="auto"/>
            </w:tcBorders>
            <w:vAlign w:val="center"/>
            <w:tcPrChange w:id="41" w:author="作成者">
              <w:tcPr>
                <w:tcW w:w="1600" w:type="dxa"/>
                <w:gridSpan w:val="2"/>
                <w:tcBorders>
                  <w:top w:val="double" w:sz="4" w:space="0" w:color="auto"/>
                  <w:right w:val="dotted" w:sz="4" w:space="0" w:color="auto"/>
                </w:tcBorders>
                <w:vAlign w:val="center"/>
              </w:tcPr>
            </w:tcPrChange>
          </w:tcPr>
          <w:p w14:paraId="4950664E" w14:textId="3E0164BF" w:rsidR="00FE6F8C" w:rsidRPr="00283C8C" w:rsidDel="00A66DB4" w:rsidRDefault="00FE6F8C" w:rsidP="00FE6F8C">
            <w:pPr>
              <w:jc w:val="right"/>
              <w:rPr>
                <w:del w:id="42" w:author="作成者"/>
                <w:rFonts w:ascii="ＭＳ 明朝" w:eastAsia="ＭＳ 明朝" w:hAnsi="ＭＳ 明朝"/>
              </w:rPr>
            </w:pPr>
            <w:del w:id="43" w:author="作成者">
              <w:r w:rsidRPr="00AD09B2" w:rsidDel="00A66DB4">
                <w:rPr>
                  <w:rFonts w:ascii="ＭＳ 明朝" w:eastAsia="ＭＳ 明朝" w:hAnsi="ＭＳ 明朝" w:hint="eastAsia"/>
                </w:rPr>
                <w:delText>千円</w:delText>
              </w:r>
            </w:del>
          </w:p>
        </w:tc>
        <w:tc>
          <w:tcPr>
            <w:tcW w:w="1666" w:type="dxa"/>
            <w:tcBorders>
              <w:top w:val="double" w:sz="4" w:space="0" w:color="auto"/>
              <w:left w:val="dotted" w:sz="4" w:space="0" w:color="auto"/>
              <w:bottom w:val="double" w:sz="4" w:space="0" w:color="auto"/>
              <w:right w:val="dotted" w:sz="4" w:space="0" w:color="auto"/>
            </w:tcBorders>
            <w:vAlign w:val="center"/>
            <w:tcPrChange w:id="44" w:author="作成者">
              <w:tcPr>
                <w:tcW w:w="1600" w:type="dxa"/>
                <w:gridSpan w:val="2"/>
                <w:tcBorders>
                  <w:top w:val="double" w:sz="4" w:space="0" w:color="auto"/>
                  <w:left w:val="dotted" w:sz="4" w:space="0" w:color="auto"/>
                  <w:right w:val="dotted" w:sz="4" w:space="0" w:color="auto"/>
                </w:tcBorders>
                <w:vAlign w:val="center"/>
              </w:tcPr>
            </w:tcPrChange>
          </w:tcPr>
          <w:p w14:paraId="2C71A8E3" w14:textId="4FCE8177" w:rsidR="00FE6F8C" w:rsidRPr="00283C8C" w:rsidDel="00A66DB4" w:rsidRDefault="00FE6F8C" w:rsidP="00FE6F8C">
            <w:pPr>
              <w:jc w:val="right"/>
              <w:rPr>
                <w:del w:id="45" w:author="作成者"/>
                <w:rFonts w:ascii="ＭＳ 明朝" w:eastAsia="ＭＳ 明朝" w:hAnsi="ＭＳ 明朝"/>
              </w:rPr>
            </w:pPr>
            <w:del w:id="46" w:author="作成者">
              <w:r w:rsidRPr="00AD09B2" w:rsidDel="00A66DB4">
                <w:rPr>
                  <w:rFonts w:ascii="ＭＳ 明朝" w:eastAsia="ＭＳ 明朝" w:hAnsi="ＭＳ 明朝" w:hint="eastAsia"/>
                </w:rPr>
                <w:delText>千円</w:delText>
              </w:r>
            </w:del>
          </w:p>
        </w:tc>
        <w:tc>
          <w:tcPr>
            <w:tcW w:w="1666" w:type="dxa"/>
            <w:tcBorders>
              <w:top w:val="double" w:sz="4" w:space="0" w:color="auto"/>
              <w:left w:val="dotted" w:sz="4" w:space="0" w:color="auto"/>
              <w:bottom w:val="double" w:sz="4" w:space="0" w:color="auto"/>
            </w:tcBorders>
            <w:vAlign w:val="center"/>
            <w:tcPrChange w:id="47" w:author="作成者">
              <w:tcPr>
                <w:tcW w:w="1601" w:type="dxa"/>
                <w:gridSpan w:val="2"/>
                <w:tcBorders>
                  <w:top w:val="double" w:sz="4" w:space="0" w:color="auto"/>
                  <w:left w:val="dotted" w:sz="4" w:space="0" w:color="auto"/>
                </w:tcBorders>
                <w:vAlign w:val="center"/>
              </w:tcPr>
            </w:tcPrChange>
          </w:tcPr>
          <w:p w14:paraId="1F68CB2F" w14:textId="70FB762C" w:rsidR="00FE6F8C" w:rsidRPr="00283C8C" w:rsidDel="00A66DB4" w:rsidRDefault="00FE6F8C" w:rsidP="00FE6F8C">
            <w:pPr>
              <w:jc w:val="right"/>
              <w:rPr>
                <w:del w:id="48" w:author="作成者"/>
                <w:rFonts w:ascii="ＭＳ 明朝" w:eastAsia="ＭＳ 明朝" w:hAnsi="ＭＳ 明朝"/>
              </w:rPr>
            </w:pPr>
            <w:del w:id="49" w:author="作成者">
              <w:r w:rsidRPr="00AD09B2" w:rsidDel="00A66DB4">
                <w:rPr>
                  <w:rFonts w:ascii="ＭＳ 明朝" w:eastAsia="ＭＳ 明朝" w:hAnsi="ＭＳ 明朝" w:hint="eastAsia"/>
                </w:rPr>
                <w:delText>千円</w:delText>
              </w:r>
            </w:del>
          </w:p>
        </w:tc>
      </w:tr>
      <w:tr w:rsidR="00FE6F8C" w14:paraId="4D729DB7" w14:textId="77777777" w:rsidTr="00A66DB4">
        <w:trPr>
          <w:trHeight w:val="567"/>
          <w:trPrChange w:id="50" w:author="作成者">
            <w:trPr>
              <w:gridAfter w:val="0"/>
              <w:trHeight w:val="567"/>
            </w:trPr>
          </w:trPrChange>
        </w:trPr>
        <w:tc>
          <w:tcPr>
            <w:tcW w:w="2546" w:type="dxa"/>
            <w:tcBorders>
              <w:top w:val="double" w:sz="4" w:space="0" w:color="auto"/>
            </w:tcBorders>
            <w:vAlign w:val="center"/>
            <w:tcPrChange w:id="51" w:author="作成者">
              <w:tcPr>
                <w:tcW w:w="2547" w:type="dxa"/>
                <w:gridSpan w:val="2"/>
                <w:vAlign w:val="center"/>
              </w:tcPr>
            </w:tcPrChange>
          </w:tcPr>
          <w:p w14:paraId="59899322" w14:textId="77777777" w:rsidR="00FC6938" w:rsidRDefault="00FE6F8C" w:rsidP="00FE6F8C">
            <w:pPr>
              <w:jc w:val="center"/>
              <w:rPr>
                <w:ins w:id="52" w:author="作成者"/>
                <w:rFonts w:ascii="ＭＳ 明朝" w:eastAsia="ＭＳ 明朝" w:hAnsi="ＭＳ 明朝"/>
              </w:rPr>
            </w:pPr>
            <w:del w:id="53" w:author="作成者">
              <w:r w:rsidDel="00FC6938">
                <w:rPr>
                  <w:rFonts w:ascii="ＭＳ 明朝" w:eastAsia="ＭＳ 明朝" w:hAnsi="ＭＳ 明朝" w:hint="eastAsia"/>
                </w:rPr>
                <w:delText>補助対象額</w:delText>
              </w:r>
            </w:del>
            <w:ins w:id="54" w:author="作成者">
              <w:r w:rsidR="00FC6938">
                <w:rPr>
                  <w:rFonts w:ascii="ＭＳ 明朝" w:eastAsia="ＭＳ 明朝" w:hAnsi="ＭＳ 明朝" w:hint="eastAsia"/>
                </w:rPr>
                <w:t>耐震改修工事に</w:t>
              </w:r>
            </w:ins>
          </w:p>
          <w:p w14:paraId="5BD939B2" w14:textId="38DB8BA9" w:rsidR="00FE6F8C" w:rsidRPr="00283C8C" w:rsidRDefault="00FC6938" w:rsidP="00FE6F8C">
            <w:pPr>
              <w:jc w:val="center"/>
              <w:rPr>
                <w:rFonts w:ascii="ＭＳ 明朝" w:eastAsia="ＭＳ 明朝" w:hAnsi="ＭＳ 明朝"/>
              </w:rPr>
            </w:pPr>
            <w:ins w:id="55" w:author="作成者">
              <w:r>
                <w:rPr>
                  <w:rFonts w:ascii="ＭＳ 明朝" w:eastAsia="ＭＳ 明朝" w:hAnsi="ＭＳ 明朝" w:hint="eastAsia"/>
                </w:rPr>
                <w:t>要する費用</w:t>
              </w:r>
            </w:ins>
          </w:p>
        </w:tc>
        <w:tc>
          <w:tcPr>
            <w:tcW w:w="1665" w:type="dxa"/>
            <w:tcBorders>
              <w:top w:val="double" w:sz="4" w:space="0" w:color="auto"/>
            </w:tcBorders>
            <w:vAlign w:val="center"/>
            <w:tcPrChange w:id="56" w:author="作成者">
              <w:tcPr>
                <w:tcW w:w="1600" w:type="dxa"/>
                <w:vAlign w:val="center"/>
              </w:tcPr>
            </w:tcPrChange>
          </w:tcPr>
          <w:p w14:paraId="378741B9" w14:textId="2C2BB4B0" w:rsidR="00FE6F8C" w:rsidRPr="00283C8C" w:rsidRDefault="00FE6F8C" w:rsidP="00FE6F8C">
            <w:pPr>
              <w:jc w:val="right"/>
              <w:rPr>
                <w:rFonts w:ascii="ＭＳ 明朝" w:eastAsia="ＭＳ 明朝" w:hAnsi="ＭＳ 明朝"/>
              </w:rPr>
            </w:pPr>
            <w:del w:id="57" w:author="作成者">
              <w:r w:rsidRPr="008029BE" w:rsidDel="00EA0C32">
                <w:rPr>
                  <w:rFonts w:ascii="ＭＳ 明朝" w:eastAsia="ＭＳ 明朝" w:hAnsi="ＭＳ 明朝" w:hint="eastAsia"/>
                </w:rPr>
                <w:delText>千</w:delText>
              </w:r>
            </w:del>
            <w:r w:rsidRPr="008029BE">
              <w:rPr>
                <w:rFonts w:ascii="ＭＳ 明朝" w:eastAsia="ＭＳ 明朝" w:hAnsi="ＭＳ 明朝" w:hint="eastAsia"/>
              </w:rPr>
              <w:t>円</w:t>
            </w:r>
          </w:p>
        </w:tc>
        <w:tc>
          <w:tcPr>
            <w:tcW w:w="1666" w:type="dxa"/>
            <w:tcBorders>
              <w:top w:val="double" w:sz="4" w:space="0" w:color="auto"/>
              <w:right w:val="dotted" w:sz="4" w:space="0" w:color="auto"/>
            </w:tcBorders>
            <w:vAlign w:val="center"/>
            <w:tcPrChange w:id="58" w:author="作成者">
              <w:tcPr>
                <w:tcW w:w="1600" w:type="dxa"/>
                <w:gridSpan w:val="2"/>
                <w:tcBorders>
                  <w:right w:val="dotted" w:sz="4" w:space="0" w:color="auto"/>
                </w:tcBorders>
                <w:vAlign w:val="center"/>
              </w:tcPr>
            </w:tcPrChange>
          </w:tcPr>
          <w:p w14:paraId="5AF12ACD" w14:textId="4BD425AD" w:rsidR="00FE6F8C" w:rsidRPr="00283C8C" w:rsidRDefault="00FE6F8C" w:rsidP="00FE6F8C">
            <w:pPr>
              <w:jc w:val="right"/>
              <w:rPr>
                <w:rFonts w:ascii="ＭＳ 明朝" w:eastAsia="ＭＳ 明朝" w:hAnsi="ＭＳ 明朝"/>
              </w:rPr>
            </w:pPr>
            <w:del w:id="59" w:author="作成者">
              <w:r w:rsidRPr="00AD09B2" w:rsidDel="00EA0C32">
                <w:rPr>
                  <w:rFonts w:ascii="ＭＳ 明朝" w:eastAsia="ＭＳ 明朝" w:hAnsi="ＭＳ 明朝" w:hint="eastAsia"/>
                </w:rPr>
                <w:delText>千</w:delText>
              </w:r>
            </w:del>
            <w:r w:rsidRPr="00AD09B2">
              <w:rPr>
                <w:rFonts w:ascii="ＭＳ 明朝" w:eastAsia="ＭＳ 明朝" w:hAnsi="ＭＳ 明朝" w:hint="eastAsia"/>
              </w:rPr>
              <w:t>円</w:t>
            </w:r>
          </w:p>
        </w:tc>
        <w:tc>
          <w:tcPr>
            <w:tcW w:w="1666" w:type="dxa"/>
            <w:tcBorders>
              <w:top w:val="double" w:sz="4" w:space="0" w:color="auto"/>
              <w:left w:val="dotted" w:sz="4" w:space="0" w:color="auto"/>
              <w:right w:val="dotted" w:sz="4" w:space="0" w:color="auto"/>
            </w:tcBorders>
            <w:vAlign w:val="center"/>
            <w:tcPrChange w:id="60" w:author="作成者">
              <w:tcPr>
                <w:tcW w:w="1600" w:type="dxa"/>
                <w:gridSpan w:val="2"/>
                <w:tcBorders>
                  <w:left w:val="dotted" w:sz="4" w:space="0" w:color="auto"/>
                  <w:right w:val="dotted" w:sz="4" w:space="0" w:color="auto"/>
                </w:tcBorders>
                <w:vAlign w:val="center"/>
              </w:tcPr>
            </w:tcPrChange>
          </w:tcPr>
          <w:p w14:paraId="7103D715" w14:textId="4F537FCD" w:rsidR="00FE6F8C" w:rsidRPr="00283C8C" w:rsidRDefault="00FE6F8C" w:rsidP="00FE6F8C">
            <w:pPr>
              <w:jc w:val="right"/>
              <w:rPr>
                <w:rFonts w:ascii="ＭＳ 明朝" w:eastAsia="ＭＳ 明朝" w:hAnsi="ＭＳ 明朝"/>
              </w:rPr>
            </w:pPr>
            <w:del w:id="61" w:author="作成者">
              <w:r w:rsidRPr="00AD09B2" w:rsidDel="00EA0C32">
                <w:rPr>
                  <w:rFonts w:ascii="ＭＳ 明朝" w:eastAsia="ＭＳ 明朝" w:hAnsi="ＭＳ 明朝" w:hint="eastAsia"/>
                </w:rPr>
                <w:delText>千</w:delText>
              </w:r>
            </w:del>
            <w:r w:rsidRPr="00AD09B2">
              <w:rPr>
                <w:rFonts w:ascii="ＭＳ 明朝" w:eastAsia="ＭＳ 明朝" w:hAnsi="ＭＳ 明朝" w:hint="eastAsia"/>
              </w:rPr>
              <w:t>円</w:t>
            </w:r>
          </w:p>
        </w:tc>
        <w:tc>
          <w:tcPr>
            <w:tcW w:w="1666" w:type="dxa"/>
            <w:tcBorders>
              <w:top w:val="double" w:sz="4" w:space="0" w:color="auto"/>
              <w:left w:val="dotted" w:sz="4" w:space="0" w:color="auto"/>
            </w:tcBorders>
            <w:vAlign w:val="center"/>
            <w:tcPrChange w:id="62" w:author="作成者">
              <w:tcPr>
                <w:tcW w:w="1601" w:type="dxa"/>
                <w:gridSpan w:val="2"/>
                <w:tcBorders>
                  <w:left w:val="dotted" w:sz="4" w:space="0" w:color="auto"/>
                </w:tcBorders>
                <w:vAlign w:val="center"/>
              </w:tcPr>
            </w:tcPrChange>
          </w:tcPr>
          <w:p w14:paraId="3B5F2DF3" w14:textId="208A954D" w:rsidR="00FE6F8C" w:rsidRPr="00283C8C" w:rsidRDefault="00FE6F8C" w:rsidP="00FE6F8C">
            <w:pPr>
              <w:jc w:val="right"/>
              <w:rPr>
                <w:rFonts w:ascii="ＭＳ 明朝" w:eastAsia="ＭＳ 明朝" w:hAnsi="ＭＳ 明朝"/>
              </w:rPr>
            </w:pPr>
            <w:del w:id="63" w:author="作成者">
              <w:r w:rsidRPr="00AD09B2" w:rsidDel="00EA0C32">
                <w:rPr>
                  <w:rFonts w:ascii="ＭＳ 明朝" w:eastAsia="ＭＳ 明朝" w:hAnsi="ＭＳ 明朝" w:hint="eastAsia"/>
                </w:rPr>
                <w:delText>千</w:delText>
              </w:r>
            </w:del>
            <w:r w:rsidRPr="00AD09B2">
              <w:rPr>
                <w:rFonts w:ascii="ＭＳ 明朝" w:eastAsia="ＭＳ 明朝" w:hAnsi="ＭＳ 明朝" w:hint="eastAsia"/>
              </w:rPr>
              <w:t>円</w:t>
            </w:r>
          </w:p>
        </w:tc>
      </w:tr>
      <w:tr w:rsidR="000E5C8F" w14:paraId="1EEB7156" w14:textId="77777777" w:rsidTr="000E5C8F">
        <w:trPr>
          <w:trHeight w:val="567"/>
          <w:ins w:id="64" w:author="作成者"/>
        </w:trPr>
        <w:tc>
          <w:tcPr>
            <w:tcW w:w="2546" w:type="dxa"/>
            <w:tcBorders>
              <w:top w:val="single" w:sz="4" w:space="0" w:color="auto"/>
            </w:tcBorders>
            <w:vAlign w:val="center"/>
          </w:tcPr>
          <w:p w14:paraId="6A9B1980" w14:textId="39939CD4" w:rsidR="000E5C8F" w:rsidDel="00FC6938" w:rsidRDefault="000E5C8F" w:rsidP="000E5C8F">
            <w:pPr>
              <w:jc w:val="center"/>
              <w:rPr>
                <w:ins w:id="65" w:author="作成者"/>
                <w:rFonts w:ascii="ＭＳ 明朝" w:eastAsia="ＭＳ 明朝" w:hAnsi="ＭＳ 明朝"/>
              </w:rPr>
            </w:pPr>
            <w:ins w:id="66" w:author="作成者">
              <w:r>
                <w:rPr>
                  <w:rFonts w:ascii="ＭＳ 明朝" w:eastAsia="ＭＳ 明朝" w:hAnsi="ＭＳ 明朝" w:hint="eastAsia"/>
                </w:rPr>
                <w:t>工事監理に要する費用</w:t>
              </w:r>
            </w:ins>
          </w:p>
        </w:tc>
        <w:tc>
          <w:tcPr>
            <w:tcW w:w="1665" w:type="dxa"/>
            <w:tcBorders>
              <w:top w:val="single" w:sz="4" w:space="0" w:color="auto"/>
            </w:tcBorders>
            <w:vAlign w:val="center"/>
          </w:tcPr>
          <w:p w14:paraId="5B2E2EB9" w14:textId="1EFFE5F4" w:rsidR="000E5C8F" w:rsidRPr="008029BE" w:rsidDel="00EA0C32" w:rsidRDefault="000E5C8F" w:rsidP="000E5C8F">
            <w:pPr>
              <w:jc w:val="right"/>
              <w:rPr>
                <w:ins w:id="67" w:author="作成者"/>
                <w:rFonts w:ascii="ＭＳ 明朝" w:eastAsia="ＭＳ 明朝" w:hAnsi="ＭＳ 明朝"/>
              </w:rPr>
            </w:pPr>
            <w:ins w:id="68" w:author="作成者">
              <w:r w:rsidRPr="008029BE">
                <w:rPr>
                  <w:rFonts w:ascii="ＭＳ 明朝" w:eastAsia="ＭＳ 明朝" w:hAnsi="ＭＳ 明朝" w:hint="eastAsia"/>
                </w:rPr>
                <w:t>円</w:t>
              </w:r>
            </w:ins>
          </w:p>
        </w:tc>
        <w:tc>
          <w:tcPr>
            <w:tcW w:w="1666" w:type="dxa"/>
            <w:tcBorders>
              <w:top w:val="single" w:sz="4" w:space="0" w:color="auto"/>
              <w:right w:val="dotted" w:sz="4" w:space="0" w:color="auto"/>
            </w:tcBorders>
            <w:vAlign w:val="center"/>
          </w:tcPr>
          <w:p w14:paraId="15C34647" w14:textId="5A258932" w:rsidR="000E5C8F" w:rsidRPr="00AD09B2" w:rsidDel="00EA0C32" w:rsidRDefault="000E5C8F" w:rsidP="000E5C8F">
            <w:pPr>
              <w:jc w:val="right"/>
              <w:rPr>
                <w:ins w:id="69" w:author="作成者"/>
                <w:rFonts w:ascii="ＭＳ 明朝" w:eastAsia="ＭＳ 明朝" w:hAnsi="ＭＳ 明朝"/>
              </w:rPr>
            </w:pPr>
            <w:bookmarkStart w:id="70" w:name="_GoBack"/>
            <w:bookmarkEnd w:id="70"/>
            <w:ins w:id="71" w:author="作成者">
              <w:r w:rsidRPr="00AD09B2">
                <w:rPr>
                  <w:rFonts w:ascii="ＭＳ 明朝" w:eastAsia="ＭＳ 明朝" w:hAnsi="ＭＳ 明朝" w:hint="eastAsia"/>
                </w:rPr>
                <w:t>円</w:t>
              </w:r>
            </w:ins>
          </w:p>
        </w:tc>
        <w:tc>
          <w:tcPr>
            <w:tcW w:w="1666" w:type="dxa"/>
            <w:tcBorders>
              <w:top w:val="single" w:sz="4" w:space="0" w:color="auto"/>
              <w:left w:val="dotted" w:sz="4" w:space="0" w:color="auto"/>
              <w:right w:val="dotted" w:sz="4" w:space="0" w:color="auto"/>
            </w:tcBorders>
            <w:vAlign w:val="center"/>
          </w:tcPr>
          <w:p w14:paraId="7F6BC7D0" w14:textId="6D0D2EE9" w:rsidR="000E5C8F" w:rsidRPr="00AD09B2" w:rsidDel="00EA0C32" w:rsidRDefault="000E5C8F" w:rsidP="000E5C8F">
            <w:pPr>
              <w:jc w:val="right"/>
              <w:rPr>
                <w:ins w:id="72" w:author="作成者"/>
                <w:rFonts w:ascii="ＭＳ 明朝" w:eastAsia="ＭＳ 明朝" w:hAnsi="ＭＳ 明朝"/>
              </w:rPr>
            </w:pPr>
            <w:ins w:id="73" w:author="作成者">
              <w:r w:rsidRPr="00AD09B2">
                <w:rPr>
                  <w:rFonts w:ascii="ＭＳ 明朝" w:eastAsia="ＭＳ 明朝" w:hAnsi="ＭＳ 明朝" w:hint="eastAsia"/>
                </w:rPr>
                <w:t>円</w:t>
              </w:r>
            </w:ins>
          </w:p>
        </w:tc>
        <w:tc>
          <w:tcPr>
            <w:tcW w:w="1666" w:type="dxa"/>
            <w:tcBorders>
              <w:top w:val="single" w:sz="4" w:space="0" w:color="auto"/>
              <w:left w:val="dotted" w:sz="4" w:space="0" w:color="auto"/>
            </w:tcBorders>
            <w:vAlign w:val="center"/>
          </w:tcPr>
          <w:p w14:paraId="64DD7557" w14:textId="2DCD8221" w:rsidR="000E5C8F" w:rsidRPr="00AD09B2" w:rsidDel="00EA0C32" w:rsidRDefault="000E5C8F" w:rsidP="000E5C8F">
            <w:pPr>
              <w:jc w:val="right"/>
              <w:rPr>
                <w:ins w:id="74" w:author="作成者"/>
                <w:rFonts w:ascii="ＭＳ 明朝" w:eastAsia="ＭＳ 明朝" w:hAnsi="ＭＳ 明朝"/>
              </w:rPr>
            </w:pPr>
            <w:ins w:id="75" w:author="作成者">
              <w:r w:rsidRPr="00AD09B2">
                <w:rPr>
                  <w:rFonts w:ascii="ＭＳ 明朝" w:eastAsia="ＭＳ 明朝" w:hAnsi="ＭＳ 明朝" w:hint="eastAsia"/>
                </w:rPr>
                <w:t>円</w:t>
              </w:r>
            </w:ins>
          </w:p>
        </w:tc>
      </w:tr>
      <w:tr w:rsidR="000E5C8F" w14:paraId="3CE8C169" w14:textId="77777777" w:rsidTr="00A66DB4">
        <w:trPr>
          <w:trHeight w:val="567"/>
          <w:trPrChange w:id="76" w:author="作成者">
            <w:trPr>
              <w:gridAfter w:val="0"/>
              <w:trHeight w:val="567"/>
            </w:trPr>
          </w:trPrChange>
        </w:trPr>
        <w:tc>
          <w:tcPr>
            <w:tcW w:w="2546" w:type="dxa"/>
            <w:vAlign w:val="center"/>
            <w:tcPrChange w:id="77" w:author="作成者">
              <w:tcPr>
                <w:tcW w:w="2547" w:type="dxa"/>
                <w:gridSpan w:val="2"/>
                <w:vAlign w:val="center"/>
              </w:tcPr>
            </w:tcPrChange>
          </w:tcPr>
          <w:p w14:paraId="41195889" w14:textId="1E4AF848" w:rsidR="000E5C8F" w:rsidRPr="00283C8C" w:rsidRDefault="000E5C8F" w:rsidP="000E5C8F">
            <w:pPr>
              <w:jc w:val="center"/>
              <w:rPr>
                <w:rFonts w:ascii="ＭＳ 明朝" w:eastAsia="ＭＳ 明朝" w:hAnsi="ＭＳ 明朝"/>
              </w:rPr>
            </w:pPr>
            <w:del w:id="78" w:author="作成者">
              <w:r w:rsidDel="00715B79">
                <w:rPr>
                  <w:rFonts w:ascii="ＭＳ 明朝" w:eastAsia="ＭＳ 明朝" w:hAnsi="ＭＳ 明朝" w:hint="eastAsia"/>
                </w:rPr>
                <w:delText>補助金額</w:delText>
              </w:r>
            </w:del>
            <w:ins w:id="79" w:author="作成者">
              <w:r w:rsidR="00715B79">
                <w:rPr>
                  <w:rFonts w:ascii="ＭＳ 明朝" w:eastAsia="ＭＳ 明朝" w:hAnsi="ＭＳ 明朝" w:hint="eastAsia"/>
                </w:rPr>
                <w:t>合計</w:t>
              </w:r>
            </w:ins>
          </w:p>
        </w:tc>
        <w:tc>
          <w:tcPr>
            <w:tcW w:w="1665" w:type="dxa"/>
            <w:vAlign w:val="center"/>
            <w:tcPrChange w:id="80" w:author="作成者">
              <w:tcPr>
                <w:tcW w:w="1600" w:type="dxa"/>
                <w:vAlign w:val="center"/>
              </w:tcPr>
            </w:tcPrChange>
          </w:tcPr>
          <w:p w14:paraId="04665E8F" w14:textId="049400D4" w:rsidR="000E5C8F" w:rsidRPr="00283C8C" w:rsidRDefault="000E5C8F" w:rsidP="000E5C8F">
            <w:pPr>
              <w:jc w:val="right"/>
              <w:rPr>
                <w:rFonts w:ascii="ＭＳ 明朝" w:eastAsia="ＭＳ 明朝" w:hAnsi="ＭＳ 明朝"/>
              </w:rPr>
            </w:pPr>
            <w:del w:id="81" w:author="作成者">
              <w:r w:rsidRPr="008029BE" w:rsidDel="00EA0C32">
                <w:rPr>
                  <w:rFonts w:ascii="ＭＳ 明朝" w:eastAsia="ＭＳ 明朝" w:hAnsi="ＭＳ 明朝" w:hint="eastAsia"/>
                </w:rPr>
                <w:delText>千</w:delText>
              </w:r>
            </w:del>
            <w:r w:rsidRPr="008029BE">
              <w:rPr>
                <w:rFonts w:ascii="ＭＳ 明朝" w:eastAsia="ＭＳ 明朝" w:hAnsi="ＭＳ 明朝" w:hint="eastAsia"/>
              </w:rPr>
              <w:t>円</w:t>
            </w:r>
          </w:p>
        </w:tc>
        <w:tc>
          <w:tcPr>
            <w:tcW w:w="1666" w:type="dxa"/>
            <w:tcBorders>
              <w:right w:val="dotted" w:sz="4" w:space="0" w:color="auto"/>
            </w:tcBorders>
            <w:vAlign w:val="center"/>
            <w:tcPrChange w:id="82" w:author="作成者">
              <w:tcPr>
                <w:tcW w:w="1600" w:type="dxa"/>
                <w:gridSpan w:val="2"/>
                <w:tcBorders>
                  <w:right w:val="dotted" w:sz="4" w:space="0" w:color="auto"/>
                </w:tcBorders>
                <w:vAlign w:val="center"/>
              </w:tcPr>
            </w:tcPrChange>
          </w:tcPr>
          <w:p w14:paraId="66463ECE" w14:textId="7E7D415B" w:rsidR="000E5C8F" w:rsidRPr="00283C8C" w:rsidRDefault="000E5C8F" w:rsidP="000E5C8F">
            <w:pPr>
              <w:jc w:val="right"/>
              <w:rPr>
                <w:rFonts w:ascii="ＭＳ 明朝" w:eastAsia="ＭＳ 明朝" w:hAnsi="ＭＳ 明朝"/>
              </w:rPr>
            </w:pPr>
            <w:del w:id="83" w:author="作成者">
              <w:r w:rsidRPr="00AD09B2" w:rsidDel="00EA0C32">
                <w:rPr>
                  <w:rFonts w:ascii="ＭＳ 明朝" w:eastAsia="ＭＳ 明朝" w:hAnsi="ＭＳ 明朝" w:hint="eastAsia"/>
                </w:rPr>
                <w:delText>千</w:delText>
              </w:r>
            </w:del>
            <w:r w:rsidRPr="00AD09B2">
              <w:rPr>
                <w:rFonts w:ascii="ＭＳ 明朝" w:eastAsia="ＭＳ 明朝" w:hAnsi="ＭＳ 明朝" w:hint="eastAsia"/>
              </w:rPr>
              <w:t>円</w:t>
            </w:r>
          </w:p>
        </w:tc>
        <w:tc>
          <w:tcPr>
            <w:tcW w:w="1666" w:type="dxa"/>
            <w:tcBorders>
              <w:left w:val="dotted" w:sz="4" w:space="0" w:color="auto"/>
              <w:right w:val="dotted" w:sz="4" w:space="0" w:color="auto"/>
            </w:tcBorders>
            <w:vAlign w:val="center"/>
            <w:tcPrChange w:id="84" w:author="作成者">
              <w:tcPr>
                <w:tcW w:w="1600" w:type="dxa"/>
                <w:gridSpan w:val="2"/>
                <w:tcBorders>
                  <w:left w:val="dotted" w:sz="4" w:space="0" w:color="auto"/>
                  <w:right w:val="dotted" w:sz="4" w:space="0" w:color="auto"/>
                </w:tcBorders>
                <w:vAlign w:val="center"/>
              </w:tcPr>
            </w:tcPrChange>
          </w:tcPr>
          <w:p w14:paraId="2FE46125" w14:textId="2268B307" w:rsidR="000E5C8F" w:rsidRPr="00283C8C" w:rsidRDefault="000E5C8F" w:rsidP="000E5C8F">
            <w:pPr>
              <w:jc w:val="right"/>
              <w:rPr>
                <w:rFonts w:ascii="ＭＳ 明朝" w:eastAsia="ＭＳ 明朝" w:hAnsi="ＭＳ 明朝"/>
              </w:rPr>
            </w:pPr>
            <w:del w:id="85" w:author="作成者">
              <w:r w:rsidRPr="00AD09B2" w:rsidDel="00EA0C32">
                <w:rPr>
                  <w:rFonts w:ascii="ＭＳ 明朝" w:eastAsia="ＭＳ 明朝" w:hAnsi="ＭＳ 明朝" w:hint="eastAsia"/>
                </w:rPr>
                <w:delText>千</w:delText>
              </w:r>
            </w:del>
            <w:r w:rsidRPr="00AD09B2">
              <w:rPr>
                <w:rFonts w:ascii="ＭＳ 明朝" w:eastAsia="ＭＳ 明朝" w:hAnsi="ＭＳ 明朝" w:hint="eastAsia"/>
              </w:rPr>
              <w:t>円</w:t>
            </w:r>
          </w:p>
        </w:tc>
        <w:tc>
          <w:tcPr>
            <w:tcW w:w="1666" w:type="dxa"/>
            <w:tcBorders>
              <w:left w:val="dotted" w:sz="4" w:space="0" w:color="auto"/>
            </w:tcBorders>
            <w:vAlign w:val="center"/>
            <w:tcPrChange w:id="86" w:author="作成者">
              <w:tcPr>
                <w:tcW w:w="1601" w:type="dxa"/>
                <w:gridSpan w:val="2"/>
                <w:tcBorders>
                  <w:left w:val="dotted" w:sz="4" w:space="0" w:color="auto"/>
                </w:tcBorders>
                <w:vAlign w:val="center"/>
              </w:tcPr>
            </w:tcPrChange>
          </w:tcPr>
          <w:p w14:paraId="676F8907" w14:textId="13ECB1E6" w:rsidR="000E5C8F" w:rsidRPr="00283C8C" w:rsidRDefault="000E5C8F" w:rsidP="000E5C8F">
            <w:pPr>
              <w:jc w:val="right"/>
              <w:rPr>
                <w:rFonts w:ascii="ＭＳ 明朝" w:eastAsia="ＭＳ 明朝" w:hAnsi="ＭＳ 明朝"/>
              </w:rPr>
            </w:pPr>
            <w:del w:id="87" w:author="作成者">
              <w:r w:rsidRPr="00AD09B2" w:rsidDel="00EA0C32">
                <w:rPr>
                  <w:rFonts w:ascii="ＭＳ 明朝" w:eastAsia="ＭＳ 明朝" w:hAnsi="ＭＳ 明朝" w:hint="eastAsia"/>
                </w:rPr>
                <w:delText>千</w:delText>
              </w:r>
            </w:del>
            <w:r w:rsidRPr="00AD09B2">
              <w:rPr>
                <w:rFonts w:ascii="ＭＳ 明朝" w:eastAsia="ＭＳ 明朝" w:hAnsi="ＭＳ 明朝" w:hint="eastAsia"/>
              </w:rPr>
              <w:t>円</w:t>
            </w:r>
          </w:p>
        </w:tc>
      </w:tr>
    </w:tbl>
    <w:p w14:paraId="79BDB093" w14:textId="77777777" w:rsidR="00283C8C" w:rsidRPr="003B7824" w:rsidRDefault="00283C8C" w:rsidP="00B01EFF">
      <w:pPr>
        <w:rPr>
          <w:rFonts w:ascii="ＭＳ 明朝" w:eastAsia="ＭＳ 明朝" w:hAnsi="ＭＳ 明朝"/>
          <w:u w:val="single"/>
        </w:rPr>
      </w:pPr>
    </w:p>
    <w:p w14:paraId="5B88C044" w14:textId="00FB41EB" w:rsidR="00756225" w:rsidRDefault="0002442D" w:rsidP="00B01EFF">
      <w:pPr>
        <w:rPr>
          <w:rFonts w:ascii="ＭＳ 明朝" w:eastAsia="ＭＳ 明朝" w:hAnsi="ＭＳ 明朝"/>
        </w:rPr>
      </w:pPr>
      <w:r>
        <w:rPr>
          <w:rFonts w:ascii="ＭＳ 明朝" w:eastAsia="ＭＳ 明朝" w:hAnsi="ＭＳ 明朝" w:hint="eastAsia"/>
        </w:rPr>
        <w:t>５</w:t>
      </w:r>
      <w:r w:rsidR="009045AA">
        <w:rPr>
          <w:rFonts w:ascii="ＭＳ 明朝" w:eastAsia="ＭＳ 明朝" w:hAnsi="ＭＳ 明朝" w:hint="eastAsia"/>
        </w:rPr>
        <w:t xml:space="preserve">　添付書類</w:t>
      </w:r>
    </w:p>
    <w:p w14:paraId="320115B8" w14:textId="1586A91B" w:rsidR="00FE6F8C" w:rsidRDefault="00FE6F8C" w:rsidP="00B01EFF">
      <w:pPr>
        <w:rPr>
          <w:rFonts w:ascii="ＭＳ 明朝" w:eastAsia="ＭＳ 明朝" w:hAnsi="ＭＳ 明朝"/>
        </w:rPr>
      </w:pPr>
      <w:r>
        <w:rPr>
          <w:rFonts w:ascii="ＭＳ 明朝" w:eastAsia="ＭＳ 明朝" w:hAnsi="ＭＳ 明朝" w:hint="eastAsia"/>
        </w:rPr>
        <w:t xml:space="preserve">　・理由書</w:t>
      </w:r>
    </w:p>
    <w:p w14:paraId="1F00CFF7" w14:textId="69390D4E" w:rsidR="00283C8C" w:rsidRDefault="00FE6F8C" w:rsidP="00FE6F8C">
      <w:pPr>
        <w:ind w:firstLineChars="100" w:firstLine="210"/>
        <w:rPr>
          <w:rFonts w:ascii="ＭＳ 明朝" w:eastAsia="ＭＳ 明朝" w:hAnsi="ＭＳ 明朝"/>
        </w:rPr>
      </w:pPr>
      <w:r>
        <w:rPr>
          <w:rFonts w:ascii="ＭＳ 明朝" w:eastAsia="ＭＳ 明朝" w:hAnsi="ＭＳ 明朝" w:hint="eastAsia"/>
        </w:rPr>
        <w:t>・補助事業のスケジュールが確認できる書類</w:t>
      </w:r>
    </w:p>
    <w:p w14:paraId="0EC6AC05" w14:textId="60DB1C24" w:rsidR="00FE6F8C" w:rsidRDefault="00FE6F8C" w:rsidP="00FE6F8C">
      <w:pPr>
        <w:ind w:firstLineChars="100" w:firstLine="210"/>
        <w:rPr>
          <w:rFonts w:ascii="ＭＳ 明朝" w:eastAsia="ＭＳ 明朝" w:hAnsi="ＭＳ 明朝"/>
        </w:rPr>
      </w:pPr>
      <w:r>
        <w:rPr>
          <w:rFonts w:ascii="ＭＳ 明朝" w:eastAsia="ＭＳ 明朝" w:hAnsi="ＭＳ 明朝" w:hint="eastAsia"/>
        </w:rPr>
        <w:t>・</w:t>
      </w:r>
      <w:del w:id="88" w:author="作成者">
        <w:r w:rsidDel="00EA0C32">
          <w:rPr>
            <w:rFonts w:ascii="ＭＳ 明朝" w:eastAsia="ＭＳ 明朝" w:hAnsi="ＭＳ 明朝" w:hint="eastAsia"/>
          </w:rPr>
          <w:delText>補助金</w:delText>
        </w:r>
        <w:r w:rsidR="00283C8C" w:rsidDel="00EA0C32">
          <w:rPr>
            <w:rFonts w:ascii="ＭＳ 明朝" w:eastAsia="ＭＳ 明朝" w:hAnsi="ＭＳ 明朝" w:hint="eastAsia"/>
          </w:rPr>
          <w:delText>額の算出根拠</w:delText>
        </w:r>
      </w:del>
      <w:ins w:id="89" w:author="作成者">
        <w:r w:rsidR="00EA0C32">
          <w:rPr>
            <w:rFonts w:ascii="ＭＳ 明朝" w:eastAsia="ＭＳ 明朝" w:hAnsi="ＭＳ 明朝" w:hint="eastAsia"/>
          </w:rPr>
          <w:t>補助金算定書</w:t>
        </w:r>
      </w:ins>
      <w:r>
        <w:rPr>
          <w:rFonts w:ascii="ＭＳ 明朝" w:eastAsia="ＭＳ 明朝" w:hAnsi="ＭＳ 明朝" w:hint="eastAsia"/>
        </w:rPr>
        <w:t>（様式第</w:t>
      </w:r>
      <w:r w:rsidR="003431CB">
        <w:rPr>
          <w:rFonts w:ascii="ＭＳ 明朝" w:eastAsia="ＭＳ 明朝" w:hAnsi="ＭＳ 明朝" w:hint="eastAsia"/>
        </w:rPr>
        <w:t>1</w:t>
      </w:r>
      <w:ins w:id="90" w:author="作成者">
        <w:r w:rsidR="00FC6938">
          <w:rPr>
            <w:rFonts w:ascii="ＭＳ 明朝" w:eastAsia="ＭＳ 明朝" w:hAnsi="ＭＳ 明朝" w:hint="eastAsia"/>
          </w:rPr>
          <w:t>9</w:t>
        </w:r>
      </w:ins>
      <w:del w:id="91" w:author="作成者">
        <w:r w:rsidR="003431CB" w:rsidDel="00FC6938">
          <w:rPr>
            <w:rFonts w:ascii="ＭＳ 明朝" w:eastAsia="ＭＳ 明朝" w:hAnsi="ＭＳ 明朝" w:hint="eastAsia"/>
          </w:rPr>
          <w:delText>8</w:delText>
        </w:r>
      </w:del>
      <w:r>
        <w:rPr>
          <w:rFonts w:ascii="ＭＳ 明朝" w:eastAsia="ＭＳ 明朝" w:hAnsi="ＭＳ 明朝" w:hint="eastAsia"/>
        </w:rPr>
        <w:t>号</w:t>
      </w:r>
      <w:ins w:id="92" w:author="作成者">
        <w:r w:rsidR="00EA0C32">
          <w:rPr>
            <w:rFonts w:ascii="ＭＳ 明朝" w:eastAsia="ＭＳ 明朝" w:hAnsi="ＭＳ 明朝" w:hint="eastAsia"/>
          </w:rPr>
          <w:t>-3</w:t>
        </w:r>
        <w:r w:rsidR="005E4982">
          <w:rPr>
            <w:rFonts w:ascii="ＭＳ 明朝" w:eastAsia="ＭＳ 明朝" w:hAnsi="ＭＳ 明朝" w:hint="eastAsia"/>
          </w:rPr>
          <w:t>②</w:t>
        </w:r>
        <w:del w:id="93" w:author="作成者">
          <w:r w:rsidR="00941FA4" w:rsidDel="001C5C1E">
            <w:rPr>
              <w:rFonts w:ascii="ＭＳ 明朝" w:eastAsia="ＭＳ 明朝" w:hAnsi="ＭＳ 明朝" w:hint="eastAsia"/>
            </w:rPr>
            <w:delText>①</w:delText>
          </w:r>
        </w:del>
      </w:ins>
      <w:del w:id="94" w:author="作成者">
        <w:r w:rsidDel="00EA0C32">
          <w:rPr>
            <w:rFonts w:ascii="ＭＳ 明朝" w:eastAsia="ＭＳ 明朝" w:hAnsi="ＭＳ 明朝" w:hint="eastAsia"/>
          </w:rPr>
          <w:delText>を準用</w:delText>
        </w:r>
        <w:r w:rsidDel="00941FA4">
          <w:rPr>
            <w:rFonts w:ascii="ＭＳ 明朝" w:eastAsia="ＭＳ 明朝" w:hAnsi="ＭＳ 明朝" w:hint="eastAsia"/>
          </w:rPr>
          <w:delText>）</w:delText>
        </w:r>
      </w:del>
      <w:ins w:id="95" w:author="作成者">
        <w:del w:id="96" w:author="作成者">
          <w:r w:rsidR="00941FA4" w:rsidDel="001C5C1E">
            <w:rPr>
              <w:rFonts w:ascii="ＭＳ 明朝" w:eastAsia="ＭＳ 明朝" w:hAnsi="ＭＳ 明朝" w:hint="eastAsia"/>
            </w:rPr>
            <w:delText>③</w:delText>
          </w:r>
        </w:del>
        <w:r w:rsidR="00941FA4">
          <w:rPr>
            <w:rFonts w:ascii="ＭＳ 明朝" w:eastAsia="ＭＳ 明朝" w:hAnsi="ＭＳ 明朝" w:hint="eastAsia"/>
          </w:rPr>
          <w:t>）</w:t>
        </w:r>
      </w:ins>
    </w:p>
    <w:p w14:paraId="04D66933" w14:textId="5DEF7A8B" w:rsidR="00FE6F8C" w:rsidRDefault="00FE6F8C" w:rsidP="00FE6F8C">
      <w:pPr>
        <w:ind w:firstLineChars="100" w:firstLine="210"/>
        <w:rPr>
          <w:rFonts w:ascii="ＭＳ 明朝" w:eastAsia="ＭＳ 明朝" w:hAnsi="ＭＳ 明朝"/>
        </w:rPr>
      </w:pPr>
      <w:r>
        <w:rPr>
          <w:rFonts w:ascii="ＭＳ 明朝" w:eastAsia="ＭＳ 明朝" w:hAnsi="ＭＳ 明朝" w:hint="eastAsia"/>
        </w:rPr>
        <w:t>・収支予算書（様式第</w:t>
      </w:r>
      <w:ins w:id="97" w:author="作成者">
        <w:r w:rsidR="00FC6938">
          <w:rPr>
            <w:rFonts w:ascii="ＭＳ 明朝" w:eastAsia="ＭＳ 明朝" w:hAnsi="ＭＳ 明朝" w:hint="eastAsia"/>
          </w:rPr>
          <w:t>20</w:t>
        </w:r>
      </w:ins>
      <w:del w:id="98" w:author="作成者">
        <w:r w:rsidR="003431CB" w:rsidDel="00FC6938">
          <w:rPr>
            <w:rFonts w:ascii="ＭＳ 明朝" w:eastAsia="ＭＳ 明朝" w:hAnsi="ＭＳ 明朝" w:hint="eastAsia"/>
          </w:rPr>
          <w:delText>19</w:delText>
        </w:r>
      </w:del>
      <w:r>
        <w:rPr>
          <w:rFonts w:ascii="ＭＳ 明朝" w:eastAsia="ＭＳ 明朝" w:hAnsi="ＭＳ 明朝" w:hint="eastAsia"/>
        </w:rPr>
        <w:t>号）</w:t>
      </w:r>
    </w:p>
    <w:p w14:paraId="2844E465" w14:textId="0E50663B" w:rsidR="00CD4F49" w:rsidRPr="003B7824" w:rsidRDefault="00FE6F8C" w:rsidP="00FE6F8C">
      <w:pPr>
        <w:ind w:firstLineChars="100" w:firstLine="210"/>
        <w:rPr>
          <w:rFonts w:ascii="ＭＳ 明朝" w:eastAsia="ＭＳ 明朝" w:hAnsi="ＭＳ 明朝"/>
        </w:rPr>
      </w:pPr>
      <w:r>
        <w:rPr>
          <w:rFonts w:ascii="ＭＳ 明朝" w:eastAsia="ＭＳ 明朝" w:hAnsi="ＭＳ 明朝" w:hint="eastAsia"/>
        </w:rPr>
        <w:t>・</w:t>
      </w:r>
      <w:r w:rsidRPr="00FE6F8C">
        <w:rPr>
          <w:rFonts w:ascii="ＭＳ 明朝" w:eastAsia="ＭＳ 明朝" w:hAnsi="ＭＳ 明朝" w:hint="eastAsia"/>
        </w:rPr>
        <w:t>神戸市マンション耐震化促進事業補助金交付申請及び工事の実施に関する証書</w:t>
      </w:r>
      <w:r>
        <w:rPr>
          <w:rFonts w:ascii="ＭＳ 明朝" w:eastAsia="ＭＳ 明朝" w:hAnsi="ＭＳ 明朝" w:hint="eastAsia"/>
        </w:rPr>
        <w:t>（様式第</w:t>
      </w:r>
      <w:r w:rsidR="003431CB">
        <w:rPr>
          <w:rFonts w:ascii="ＭＳ 明朝" w:eastAsia="ＭＳ 明朝" w:hAnsi="ＭＳ 明朝" w:hint="eastAsia"/>
        </w:rPr>
        <w:t>2</w:t>
      </w:r>
      <w:del w:id="99" w:author="作成者">
        <w:r w:rsidR="003431CB" w:rsidDel="00FC6938">
          <w:rPr>
            <w:rFonts w:ascii="ＭＳ 明朝" w:eastAsia="ＭＳ 明朝" w:hAnsi="ＭＳ 明朝" w:hint="eastAsia"/>
          </w:rPr>
          <w:delText>0</w:delText>
        </w:r>
      </w:del>
      <w:ins w:id="100" w:author="作成者">
        <w:r w:rsidR="00FC6938">
          <w:rPr>
            <w:rFonts w:ascii="ＭＳ 明朝" w:eastAsia="ＭＳ 明朝" w:hAnsi="ＭＳ 明朝" w:hint="eastAsia"/>
          </w:rPr>
          <w:t>1</w:t>
        </w:r>
      </w:ins>
      <w:r>
        <w:rPr>
          <w:rFonts w:ascii="ＭＳ 明朝" w:eastAsia="ＭＳ 明朝" w:hAnsi="ＭＳ 明朝" w:hint="eastAsia"/>
        </w:rPr>
        <w:t>号）</w:t>
      </w:r>
    </w:p>
    <w:sectPr w:rsidR="00CD4F49" w:rsidRPr="003B7824" w:rsidSect="002E7F06">
      <w:headerReference w:type="default" r:id="rId7"/>
      <w:pgSz w:w="11906" w:h="16838"/>
      <w:pgMar w:top="1021" w:right="1418" w:bottom="1021" w:left="1418" w:header="454" w:footer="284" w:gutter="0"/>
      <w:cols w:space="425"/>
      <w:docGrid w:type="lines" w:linePitch="360"/>
      <w:sectPrChange w:id="101" w:author="作成者">
        <w:sectPr w:rsidR="00CD4F49" w:rsidRPr="003B7824" w:rsidSect="002E7F06">
          <w:pgMar w:top="1134" w:right="1418" w:bottom="1134" w:left="1418" w:header="454" w:footer="28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2A472" w14:textId="77777777" w:rsidR="000751DB" w:rsidRDefault="000751DB" w:rsidP="00AF12D9">
      <w:r>
        <w:separator/>
      </w:r>
    </w:p>
  </w:endnote>
  <w:endnote w:type="continuationSeparator" w:id="0">
    <w:p w14:paraId="3F02A7AB" w14:textId="77777777" w:rsidR="000751DB" w:rsidRDefault="000751DB" w:rsidP="00AF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E8B9" w14:textId="77777777" w:rsidR="000751DB" w:rsidRDefault="000751DB" w:rsidP="00AF12D9">
      <w:r>
        <w:separator/>
      </w:r>
    </w:p>
  </w:footnote>
  <w:footnote w:type="continuationSeparator" w:id="0">
    <w:p w14:paraId="7B5767F2" w14:textId="77777777" w:rsidR="000751DB" w:rsidRDefault="000751DB" w:rsidP="00AF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06E1" w14:textId="77777777" w:rsidR="008B5867" w:rsidRDefault="008B5867" w:rsidP="00D5161C">
    <w:pPr>
      <w:pStyle w:val="aa"/>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FF"/>
    <w:rsid w:val="000028A6"/>
    <w:rsid w:val="00006DE6"/>
    <w:rsid w:val="0002054D"/>
    <w:rsid w:val="0002442D"/>
    <w:rsid w:val="000307FD"/>
    <w:rsid w:val="00070E09"/>
    <w:rsid w:val="000751DB"/>
    <w:rsid w:val="0007764E"/>
    <w:rsid w:val="000872EB"/>
    <w:rsid w:val="000B558D"/>
    <w:rsid w:val="000C164A"/>
    <w:rsid w:val="000C7E13"/>
    <w:rsid w:val="000E0270"/>
    <w:rsid w:val="000E5C8F"/>
    <w:rsid w:val="001044F9"/>
    <w:rsid w:val="001319EC"/>
    <w:rsid w:val="001406CF"/>
    <w:rsid w:val="00161328"/>
    <w:rsid w:val="00183A43"/>
    <w:rsid w:val="00193CB2"/>
    <w:rsid w:val="001A08E0"/>
    <w:rsid w:val="001A1B6D"/>
    <w:rsid w:val="001A1D84"/>
    <w:rsid w:val="001A3CD9"/>
    <w:rsid w:val="001B34A8"/>
    <w:rsid w:val="001C2306"/>
    <w:rsid w:val="001C5C1E"/>
    <w:rsid w:val="001E189E"/>
    <w:rsid w:val="001F5F73"/>
    <w:rsid w:val="002126F1"/>
    <w:rsid w:val="00212A96"/>
    <w:rsid w:val="002341C0"/>
    <w:rsid w:val="002435AB"/>
    <w:rsid w:val="002824BA"/>
    <w:rsid w:val="00283C8C"/>
    <w:rsid w:val="00297F89"/>
    <w:rsid w:val="002A29BA"/>
    <w:rsid w:val="002A500A"/>
    <w:rsid w:val="002B0855"/>
    <w:rsid w:val="002B63AC"/>
    <w:rsid w:val="002D16C5"/>
    <w:rsid w:val="002E7F06"/>
    <w:rsid w:val="002F3FE8"/>
    <w:rsid w:val="00331119"/>
    <w:rsid w:val="003431CB"/>
    <w:rsid w:val="00352A5D"/>
    <w:rsid w:val="0035327F"/>
    <w:rsid w:val="00374255"/>
    <w:rsid w:val="00380B70"/>
    <w:rsid w:val="003A0110"/>
    <w:rsid w:val="003B20FC"/>
    <w:rsid w:val="003B7824"/>
    <w:rsid w:val="003C4F5B"/>
    <w:rsid w:val="003C5EA4"/>
    <w:rsid w:val="003C6675"/>
    <w:rsid w:val="003D01FC"/>
    <w:rsid w:val="003D09EA"/>
    <w:rsid w:val="003D6BF8"/>
    <w:rsid w:val="00414173"/>
    <w:rsid w:val="00417C53"/>
    <w:rsid w:val="00424E0C"/>
    <w:rsid w:val="00451D3A"/>
    <w:rsid w:val="00455763"/>
    <w:rsid w:val="004725D3"/>
    <w:rsid w:val="00476117"/>
    <w:rsid w:val="0049727A"/>
    <w:rsid w:val="004A1537"/>
    <w:rsid w:val="004A5DC3"/>
    <w:rsid w:val="004A78C7"/>
    <w:rsid w:val="004B3F9A"/>
    <w:rsid w:val="004C609F"/>
    <w:rsid w:val="004E6A98"/>
    <w:rsid w:val="004F0D57"/>
    <w:rsid w:val="004F19FC"/>
    <w:rsid w:val="004F6247"/>
    <w:rsid w:val="00507387"/>
    <w:rsid w:val="005420AB"/>
    <w:rsid w:val="005608A2"/>
    <w:rsid w:val="0056551E"/>
    <w:rsid w:val="00592A5D"/>
    <w:rsid w:val="00593CDC"/>
    <w:rsid w:val="00596848"/>
    <w:rsid w:val="00596977"/>
    <w:rsid w:val="005A4269"/>
    <w:rsid w:val="005A5F6F"/>
    <w:rsid w:val="005B238A"/>
    <w:rsid w:val="005D70B7"/>
    <w:rsid w:val="005E3B3A"/>
    <w:rsid w:val="005E4982"/>
    <w:rsid w:val="005E6E9C"/>
    <w:rsid w:val="005F279A"/>
    <w:rsid w:val="00610909"/>
    <w:rsid w:val="006240D7"/>
    <w:rsid w:val="00630493"/>
    <w:rsid w:val="00635B8C"/>
    <w:rsid w:val="00646479"/>
    <w:rsid w:val="00654A39"/>
    <w:rsid w:val="0066160E"/>
    <w:rsid w:val="00661F31"/>
    <w:rsid w:val="00682682"/>
    <w:rsid w:val="006842F1"/>
    <w:rsid w:val="00684A82"/>
    <w:rsid w:val="006B18FB"/>
    <w:rsid w:val="006E2414"/>
    <w:rsid w:val="0070109D"/>
    <w:rsid w:val="00714E71"/>
    <w:rsid w:val="00715B79"/>
    <w:rsid w:val="00724102"/>
    <w:rsid w:val="00756225"/>
    <w:rsid w:val="007566BD"/>
    <w:rsid w:val="00762460"/>
    <w:rsid w:val="00784636"/>
    <w:rsid w:val="00785905"/>
    <w:rsid w:val="00792981"/>
    <w:rsid w:val="007F4295"/>
    <w:rsid w:val="00802178"/>
    <w:rsid w:val="00820CA9"/>
    <w:rsid w:val="00833CF3"/>
    <w:rsid w:val="00837671"/>
    <w:rsid w:val="00853D4C"/>
    <w:rsid w:val="00894069"/>
    <w:rsid w:val="00895102"/>
    <w:rsid w:val="00896A18"/>
    <w:rsid w:val="008B452A"/>
    <w:rsid w:val="008B5867"/>
    <w:rsid w:val="008B7CE7"/>
    <w:rsid w:val="008D21FB"/>
    <w:rsid w:val="008E1B06"/>
    <w:rsid w:val="009045AA"/>
    <w:rsid w:val="00934BFA"/>
    <w:rsid w:val="00941FA4"/>
    <w:rsid w:val="00943246"/>
    <w:rsid w:val="0094733E"/>
    <w:rsid w:val="00951B89"/>
    <w:rsid w:val="00971B93"/>
    <w:rsid w:val="009723D2"/>
    <w:rsid w:val="009963F6"/>
    <w:rsid w:val="00996590"/>
    <w:rsid w:val="009B692B"/>
    <w:rsid w:val="009C6096"/>
    <w:rsid w:val="00A20A7E"/>
    <w:rsid w:val="00A21804"/>
    <w:rsid w:val="00A44380"/>
    <w:rsid w:val="00A45097"/>
    <w:rsid w:val="00A63DFA"/>
    <w:rsid w:val="00A66DB4"/>
    <w:rsid w:val="00A7188F"/>
    <w:rsid w:val="00AA37D1"/>
    <w:rsid w:val="00AD0A72"/>
    <w:rsid w:val="00AF12D9"/>
    <w:rsid w:val="00AF2386"/>
    <w:rsid w:val="00AF68F9"/>
    <w:rsid w:val="00B001F0"/>
    <w:rsid w:val="00B01849"/>
    <w:rsid w:val="00B01EFF"/>
    <w:rsid w:val="00B2089E"/>
    <w:rsid w:val="00B24B46"/>
    <w:rsid w:val="00B6301A"/>
    <w:rsid w:val="00B67C79"/>
    <w:rsid w:val="00B75901"/>
    <w:rsid w:val="00B81A1B"/>
    <w:rsid w:val="00B90EB4"/>
    <w:rsid w:val="00BA7E23"/>
    <w:rsid w:val="00BB570B"/>
    <w:rsid w:val="00BC141D"/>
    <w:rsid w:val="00BD1863"/>
    <w:rsid w:val="00BF286E"/>
    <w:rsid w:val="00BF6762"/>
    <w:rsid w:val="00C13D13"/>
    <w:rsid w:val="00C1584A"/>
    <w:rsid w:val="00C35AD1"/>
    <w:rsid w:val="00C45618"/>
    <w:rsid w:val="00C94D83"/>
    <w:rsid w:val="00CB387E"/>
    <w:rsid w:val="00CC15BA"/>
    <w:rsid w:val="00CC3D98"/>
    <w:rsid w:val="00CD2089"/>
    <w:rsid w:val="00CD4F49"/>
    <w:rsid w:val="00CE15D5"/>
    <w:rsid w:val="00CE4316"/>
    <w:rsid w:val="00CE6923"/>
    <w:rsid w:val="00CF4BFC"/>
    <w:rsid w:val="00CF65B7"/>
    <w:rsid w:val="00D1043A"/>
    <w:rsid w:val="00D212FE"/>
    <w:rsid w:val="00D5161C"/>
    <w:rsid w:val="00D71834"/>
    <w:rsid w:val="00D802FB"/>
    <w:rsid w:val="00D9787D"/>
    <w:rsid w:val="00DA55C2"/>
    <w:rsid w:val="00DB153E"/>
    <w:rsid w:val="00DB28F4"/>
    <w:rsid w:val="00E25607"/>
    <w:rsid w:val="00E574FD"/>
    <w:rsid w:val="00E7129F"/>
    <w:rsid w:val="00E727B8"/>
    <w:rsid w:val="00E75087"/>
    <w:rsid w:val="00E97CD7"/>
    <w:rsid w:val="00EA0C32"/>
    <w:rsid w:val="00EA133B"/>
    <w:rsid w:val="00EA3CF4"/>
    <w:rsid w:val="00EA496A"/>
    <w:rsid w:val="00EC0911"/>
    <w:rsid w:val="00ED1967"/>
    <w:rsid w:val="00ED7AC6"/>
    <w:rsid w:val="00EE1D7F"/>
    <w:rsid w:val="00EE595A"/>
    <w:rsid w:val="00EF0B18"/>
    <w:rsid w:val="00EF4BFE"/>
    <w:rsid w:val="00F04B23"/>
    <w:rsid w:val="00F27C70"/>
    <w:rsid w:val="00F33700"/>
    <w:rsid w:val="00F67947"/>
    <w:rsid w:val="00F81283"/>
    <w:rsid w:val="00F82745"/>
    <w:rsid w:val="00F94A24"/>
    <w:rsid w:val="00FA6787"/>
    <w:rsid w:val="00FB558D"/>
    <w:rsid w:val="00FC1B71"/>
    <w:rsid w:val="00FC23B9"/>
    <w:rsid w:val="00FC6938"/>
    <w:rsid w:val="00FE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9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1EFF"/>
    <w:pPr>
      <w:jc w:val="center"/>
    </w:pPr>
  </w:style>
  <w:style w:type="character" w:customStyle="1" w:styleId="a4">
    <w:name w:val="記 (文字)"/>
    <w:basedOn w:val="a0"/>
    <w:link w:val="a3"/>
    <w:uiPriority w:val="99"/>
    <w:rsid w:val="00B01EFF"/>
  </w:style>
  <w:style w:type="paragraph" w:styleId="a5">
    <w:name w:val="Closing"/>
    <w:basedOn w:val="a"/>
    <w:link w:val="a6"/>
    <w:uiPriority w:val="99"/>
    <w:unhideWhenUsed/>
    <w:rsid w:val="00B01EFF"/>
    <w:pPr>
      <w:jc w:val="right"/>
    </w:pPr>
  </w:style>
  <w:style w:type="character" w:customStyle="1" w:styleId="a6">
    <w:name w:val="結語 (文字)"/>
    <w:basedOn w:val="a0"/>
    <w:link w:val="a5"/>
    <w:uiPriority w:val="99"/>
    <w:rsid w:val="00B01EFF"/>
  </w:style>
  <w:style w:type="table" w:styleId="a7">
    <w:name w:val="Table Grid"/>
    <w:basedOn w:val="a1"/>
    <w:uiPriority w:val="59"/>
    <w:rsid w:val="00ED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80B70"/>
  </w:style>
  <w:style w:type="character" w:customStyle="1" w:styleId="a9">
    <w:name w:val="日付 (文字)"/>
    <w:basedOn w:val="a0"/>
    <w:link w:val="a8"/>
    <w:uiPriority w:val="99"/>
    <w:semiHidden/>
    <w:rsid w:val="00380B70"/>
  </w:style>
  <w:style w:type="paragraph" w:styleId="aa">
    <w:name w:val="header"/>
    <w:basedOn w:val="a"/>
    <w:link w:val="ab"/>
    <w:uiPriority w:val="99"/>
    <w:unhideWhenUsed/>
    <w:rsid w:val="00AF12D9"/>
    <w:pPr>
      <w:tabs>
        <w:tab w:val="center" w:pos="4252"/>
        <w:tab w:val="right" w:pos="8504"/>
      </w:tabs>
      <w:snapToGrid w:val="0"/>
    </w:pPr>
  </w:style>
  <w:style w:type="character" w:customStyle="1" w:styleId="ab">
    <w:name w:val="ヘッダー (文字)"/>
    <w:basedOn w:val="a0"/>
    <w:link w:val="aa"/>
    <w:uiPriority w:val="99"/>
    <w:rsid w:val="00AF12D9"/>
  </w:style>
  <w:style w:type="paragraph" w:styleId="ac">
    <w:name w:val="footer"/>
    <w:basedOn w:val="a"/>
    <w:link w:val="ad"/>
    <w:uiPriority w:val="99"/>
    <w:unhideWhenUsed/>
    <w:rsid w:val="00AF12D9"/>
    <w:pPr>
      <w:tabs>
        <w:tab w:val="center" w:pos="4252"/>
        <w:tab w:val="right" w:pos="8504"/>
      </w:tabs>
      <w:snapToGrid w:val="0"/>
    </w:pPr>
  </w:style>
  <w:style w:type="character" w:customStyle="1" w:styleId="ad">
    <w:name w:val="フッター (文字)"/>
    <w:basedOn w:val="a0"/>
    <w:link w:val="ac"/>
    <w:uiPriority w:val="99"/>
    <w:rsid w:val="00AF12D9"/>
  </w:style>
  <w:style w:type="paragraph" w:styleId="ae">
    <w:name w:val="Balloon Text"/>
    <w:basedOn w:val="a"/>
    <w:link w:val="af"/>
    <w:uiPriority w:val="99"/>
    <w:semiHidden/>
    <w:unhideWhenUsed/>
    <w:rsid w:val="00A2180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804"/>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C4F5B"/>
    <w:rPr>
      <w:sz w:val="18"/>
      <w:szCs w:val="18"/>
    </w:rPr>
  </w:style>
  <w:style w:type="paragraph" w:styleId="af1">
    <w:name w:val="annotation text"/>
    <w:basedOn w:val="a"/>
    <w:link w:val="af2"/>
    <w:uiPriority w:val="99"/>
    <w:semiHidden/>
    <w:unhideWhenUsed/>
    <w:rsid w:val="003C4F5B"/>
    <w:pPr>
      <w:jc w:val="left"/>
    </w:pPr>
  </w:style>
  <w:style w:type="character" w:customStyle="1" w:styleId="af2">
    <w:name w:val="コメント文字列 (文字)"/>
    <w:basedOn w:val="a0"/>
    <w:link w:val="af1"/>
    <w:uiPriority w:val="99"/>
    <w:semiHidden/>
    <w:rsid w:val="003C4F5B"/>
  </w:style>
  <w:style w:type="paragraph" w:styleId="af3">
    <w:name w:val="annotation subject"/>
    <w:basedOn w:val="af1"/>
    <w:next w:val="af1"/>
    <w:link w:val="af4"/>
    <w:uiPriority w:val="99"/>
    <w:semiHidden/>
    <w:unhideWhenUsed/>
    <w:rsid w:val="003C4F5B"/>
    <w:rPr>
      <w:b/>
      <w:bCs/>
    </w:rPr>
  </w:style>
  <w:style w:type="character" w:customStyle="1" w:styleId="af4">
    <w:name w:val="コメント内容 (文字)"/>
    <w:basedOn w:val="af2"/>
    <w:link w:val="af3"/>
    <w:uiPriority w:val="99"/>
    <w:semiHidden/>
    <w:rsid w:val="003C4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36A7-A174-402D-8F39-06CBB4D2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2021-06-10T07:21:00Z</dcterms:created>
  <dcterms:modified xsi:type="dcterms:W3CDTF">2022-03-22T02:22:00Z</dcterms:modified>
</cp:coreProperties>
</file>